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C307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9D878C7" wp14:editId="109E4483">
            <wp:simplePos x="0" y="0"/>
            <wp:positionH relativeFrom="column">
              <wp:posOffset>-17145</wp:posOffset>
            </wp:positionH>
            <wp:positionV relativeFrom="paragraph">
              <wp:posOffset>-297815</wp:posOffset>
            </wp:positionV>
            <wp:extent cx="16065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8" y="21240"/>
                <wp:lineTo x="21258" y="0"/>
                <wp:lineTo x="0" y="0"/>
              </wp:wrapPolygon>
            </wp:wrapTight>
            <wp:docPr id="4" name="Picture 4" descr="Logo_MtSAC_Full 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tSAC_Full Color_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948">
        <w:rPr>
          <w:rFonts w:ascii="Arial" w:hAnsi="Arial" w:cs="Arial"/>
          <w:noProof/>
        </w:rPr>
        <w:drawing>
          <wp:inline distT="0" distB="0" distL="0" distR="0" wp14:anchorId="22B6FD61" wp14:editId="61233705">
            <wp:extent cx="3657600" cy="349250"/>
            <wp:effectExtent l="0" t="0" r="0" b="0"/>
            <wp:docPr id="5" name="Picture 5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B42B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17869A2F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21D5B845" w14:textId="21D5AAB4" w:rsidR="005A182E" w:rsidRPr="00B17C22" w:rsidRDefault="005A182E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17C22">
        <w:rPr>
          <w:rFonts w:ascii="Arial" w:hAnsi="Arial" w:cs="Arial"/>
          <w:sz w:val="22"/>
          <w:szCs w:val="22"/>
        </w:rPr>
        <w:t>DATE:</w:t>
      </w:r>
      <w:r w:rsidRPr="00B17C22">
        <w:rPr>
          <w:rFonts w:ascii="Arial" w:hAnsi="Arial" w:cs="Arial"/>
          <w:sz w:val="22"/>
          <w:szCs w:val="22"/>
        </w:rPr>
        <w:tab/>
      </w:r>
      <w:r w:rsidR="001F092E">
        <w:rPr>
          <w:rFonts w:ascii="Arial" w:hAnsi="Arial" w:cs="Arial"/>
          <w:sz w:val="22"/>
          <w:szCs w:val="22"/>
        </w:rPr>
        <w:t xml:space="preserve">September </w:t>
      </w:r>
      <w:r w:rsidR="00957DF9">
        <w:rPr>
          <w:rFonts w:ascii="Arial" w:hAnsi="Arial" w:cs="Arial"/>
          <w:sz w:val="22"/>
          <w:szCs w:val="22"/>
        </w:rPr>
        <w:t>2</w:t>
      </w:r>
      <w:r w:rsidR="0003010D">
        <w:rPr>
          <w:rFonts w:ascii="Arial" w:hAnsi="Arial" w:cs="Arial"/>
          <w:sz w:val="22"/>
          <w:szCs w:val="22"/>
        </w:rPr>
        <w:t>2</w:t>
      </w:r>
      <w:r w:rsidR="00957DF9">
        <w:rPr>
          <w:rFonts w:ascii="Arial" w:hAnsi="Arial" w:cs="Arial"/>
          <w:sz w:val="22"/>
          <w:szCs w:val="22"/>
        </w:rPr>
        <w:t xml:space="preserve">, </w:t>
      </w:r>
      <w:r w:rsidR="001F092E">
        <w:rPr>
          <w:rFonts w:ascii="Arial" w:hAnsi="Arial" w:cs="Arial"/>
          <w:sz w:val="22"/>
          <w:szCs w:val="22"/>
        </w:rPr>
        <w:t>2020</w:t>
      </w:r>
    </w:p>
    <w:p w14:paraId="1F0AF594" w14:textId="77777777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TO:</w:t>
      </w:r>
      <w:r w:rsidRPr="00B17C22">
        <w:rPr>
          <w:rFonts w:ascii="Arial" w:hAnsi="Arial" w:cs="Arial"/>
          <w:color w:val="000000"/>
          <w:sz w:val="22"/>
          <w:szCs w:val="22"/>
        </w:rPr>
        <w:tab/>
        <w:t xml:space="preserve">College Committees </w:t>
      </w:r>
      <w:r w:rsidR="004E1948" w:rsidRPr="00B17C22">
        <w:rPr>
          <w:rFonts w:ascii="Arial" w:hAnsi="Arial" w:cs="Arial"/>
          <w:color w:val="000000"/>
          <w:sz w:val="22"/>
          <w:szCs w:val="22"/>
        </w:rPr>
        <w:t>and</w:t>
      </w:r>
      <w:r w:rsidRPr="00B17C22">
        <w:rPr>
          <w:rFonts w:ascii="Arial" w:hAnsi="Arial" w:cs="Arial"/>
          <w:color w:val="000000"/>
          <w:sz w:val="22"/>
          <w:szCs w:val="22"/>
        </w:rPr>
        <w:t xml:space="preserve"> Selected College Programs</w:t>
      </w:r>
    </w:p>
    <w:p w14:paraId="027BDF53" w14:textId="77777777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FROM: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ab/>
        <w:t>Bill Scroggins</w:t>
      </w:r>
      <w:r w:rsidRPr="00B17C22">
        <w:rPr>
          <w:rFonts w:ascii="Arial" w:hAnsi="Arial" w:cs="Arial"/>
          <w:color w:val="000000"/>
          <w:sz w:val="22"/>
          <w:szCs w:val="22"/>
        </w:rPr>
        <w:t>, Ph.D., President/CEO</w:t>
      </w:r>
    </w:p>
    <w:p w14:paraId="65331B3D" w14:textId="74CCF2B0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SUBJECT: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ab/>
      </w:r>
      <w:r w:rsidRPr="00B17C22">
        <w:rPr>
          <w:rFonts w:ascii="Arial" w:hAnsi="Arial" w:cs="Arial"/>
          <w:b/>
          <w:bCs/>
          <w:color w:val="000000"/>
          <w:sz w:val="22"/>
          <w:szCs w:val="22"/>
        </w:rPr>
        <w:t>PLANNING FOR</w:t>
      </w:r>
      <w:r w:rsidR="001F092E">
        <w:rPr>
          <w:rFonts w:ascii="Arial" w:hAnsi="Arial" w:cs="Arial"/>
          <w:b/>
          <w:bCs/>
          <w:sz w:val="22"/>
          <w:szCs w:val="22"/>
        </w:rPr>
        <w:t xml:space="preserve"> 2020-21</w:t>
      </w:r>
    </w:p>
    <w:p w14:paraId="74A8D3D1" w14:textId="77777777" w:rsidR="005A182E" w:rsidRPr="00B17C22" w:rsidRDefault="005A182E" w:rsidP="005A18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D2F5E9" w14:textId="77777777" w:rsidR="005A182E" w:rsidRPr="00B17C22" w:rsidRDefault="005A182E" w:rsidP="005A18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309E39" w14:textId="6843B62D" w:rsidR="008507DA" w:rsidRPr="00470382" w:rsidRDefault="005A182E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82">
        <w:rPr>
          <w:rFonts w:ascii="Arial" w:hAnsi="Arial" w:cs="Arial"/>
          <w:color w:val="000000"/>
          <w:sz w:val="22"/>
          <w:szCs w:val="22"/>
        </w:rPr>
        <w:t xml:space="preserve">The President’s Advisory Council </w:t>
      </w:r>
      <w:r w:rsidR="00E60C0A" w:rsidRPr="00AD1863">
        <w:rPr>
          <w:rFonts w:ascii="Arial" w:hAnsi="Arial" w:cs="Arial"/>
          <w:color w:val="000000"/>
          <w:sz w:val="22"/>
          <w:szCs w:val="22"/>
        </w:rPr>
        <w:t xml:space="preserve">(PAC) </w:t>
      </w:r>
      <w:r w:rsidRPr="00AD1863">
        <w:rPr>
          <w:rFonts w:ascii="Arial" w:hAnsi="Arial" w:cs="Arial"/>
          <w:color w:val="000000"/>
          <w:sz w:val="22"/>
          <w:szCs w:val="22"/>
        </w:rPr>
        <w:t xml:space="preserve">seeks to </w:t>
      </w:r>
      <w:r w:rsidR="008659DD" w:rsidRPr="00AD1863">
        <w:rPr>
          <w:rFonts w:ascii="Arial" w:hAnsi="Arial" w:cs="Arial"/>
          <w:color w:val="000000"/>
          <w:sz w:val="22"/>
          <w:szCs w:val="22"/>
        </w:rPr>
        <w:t>maintain</w:t>
      </w:r>
      <w:r w:rsidRPr="00AD1863">
        <w:rPr>
          <w:rFonts w:ascii="Arial" w:hAnsi="Arial" w:cs="Arial"/>
          <w:color w:val="000000"/>
          <w:sz w:val="22"/>
          <w:szCs w:val="22"/>
        </w:rPr>
        <w:t xml:space="preserve"> a systematic mechanism for documenting </w:t>
      </w:r>
      <w:r w:rsidR="00FA5F2D" w:rsidRPr="00AD1863">
        <w:rPr>
          <w:rFonts w:ascii="Arial" w:hAnsi="Arial" w:cs="Arial"/>
          <w:sz w:val="22"/>
          <w:szCs w:val="22"/>
        </w:rPr>
        <w:t xml:space="preserve">and reviewing </w:t>
      </w:r>
      <w:r w:rsidRPr="00AD1863">
        <w:rPr>
          <w:rFonts w:ascii="Arial" w:hAnsi="Arial" w:cs="Arial"/>
          <w:sz w:val="22"/>
          <w:szCs w:val="22"/>
        </w:rPr>
        <w:t>the important work taking place at committee and program levels. We want to reflect this work in our reporting o</w:t>
      </w:r>
      <w:r w:rsidR="00BA0274" w:rsidRPr="00AD1863">
        <w:rPr>
          <w:rFonts w:ascii="Arial" w:hAnsi="Arial" w:cs="Arial"/>
          <w:sz w:val="22"/>
          <w:szCs w:val="22"/>
        </w:rPr>
        <w:t>f institutional effectiveness.</w:t>
      </w:r>
      <w:r w:rsidR="008507DA" w:rsidRPr="00AD1863">
        <w:rPr>
          <w:rFonts w:ascii="Arial" w:hAnsi="Arial" w:cs="Arial"/>
          <w:sz w:val="22"/>
          <w:szCs w:val="22"/>
        </w:rPr>
        <w:t xml:space="preserve"> </w:t>
      </w:r>
      <w:r w:rsidRPr="00AD1863">
        <w:rPr>
          <w:rFonts w:ascii="Arial" w:hAnsi="Arial" w:cs="Arial"/>
          <w:sz w:val="22"/>
          <w:szCs w:val="22"/>
        </w:rPr>
        <w:t>As a result, we are asking that each committee</w:t>
      </w:r>
      <w:r w:rsidR="00E60C0A" w:rsidRPr="00AD1863">
        <w:rPr>
          <w:rFonts w:ascii="Arial" w:hAnsi="Arial" w:cs="Arial"/>
          <w:sz w:val="22"/>
          <w:szCs w:val="22"/>
        </w:rPr>
        <w:t xml:space="preserve"> </w:t>
      </w:r>
      <w:r w:rsidR="00957DF9" w:rsidRPr="00AD1863">
        <w:rPr>
          <w:rFonts w:ascii="Arial" w:hAnsi="Arial" w:cs="Arial"/>
          <w:sz w:val="22"/>
          <w:szCs w:val="22"/>
        </w:rPr>
        <w:t xml:space="preserve">give consideration to </w:t>
      </w:r>
      <w:r w:rsidR="00957DF9" w:rsidRPr="00470382">
        <w:rPr>
          <w:rFonts w:ascii="Arial" w:hAnsi="Arial" w:cs="Arial"/>
          <w:sz w:val="22"/>
          <w:szCs w:val="22"/>
        </w:rPr>
        <w:t xml:space="preserve">how the work of the </w:t>
      </w:r>
      <w:r w:rsidR="00325386" w:rsidRPr="00470382">
        <w:rPr>
          <w:rFonts w:ascii="Arial" w:hAnsi="Arial" w:cs="Arial"/>
          <w:sz w:val="22"/>
          <w:szCs w:val="22"/>
        </w:rPr>
        <w:t>council/</w:t>
      </w:r>
      <w:r w:rsidR="00957DF9" w:rsidRPr="00470382">
        <w:rPr>
          <w:rFonts w:ascii="Arial" w:hAnsi="Arial" w:cs="Arial"/>
          <w:sz w:val="22"/>
          <w:szCs w:val="22"/>
        </w:rPr>
        <w:t xml:space="preserve">committee contributes to moving us towards reaching </w:t>
      </w:r>
      <w:r w:rsidRPr="00470382">
        <w:rPr>
          <w:rFonts w:ascii="Arial" w:hAnsi="Arial" w:cs="Arial"/>
          <w:sz w:val="22"/>
          <w:szCs w:val="22"/>
        </w:rPr>
        <w:t>college-wide goals</w:t>
      </w:r>
      <w:r w:rsidR="00957DF9" w:rsidRPr="00470382">
        <w:rPr>
          <w:rFonts w:ascii="Arial" w:hAnsi="Arial" w:cs="Arial"/>
          <w:sz w:val="22"/>
          <w:szCs w:val="22"/>
        </w:rPr>
        <w:t>.</w:t>
      </w:r>
      <w:r w:rsidR="00325386" w:rsidRPr="00470382">
        <w:rPr>
          <w:rFonts w:ascii="Arial" w:hAnsi="Arial" w:cs="Arial"/>
          <w:sz w:val="22"/>
          <w:szCs w:val="22"/>
        </w:rPr>
        <w:t xml:space="preserve"> A</w:t>
      </w:r>
      <w:r w:rsidR="00957DF9" w:rsidRPr="00470382">
        <w:rPr>
          <w:rFonts w:ascii="Arial" w:hAnsi="Arial" w:cs="Arial"/>
          <w:sz w:val="22"/>
          <w:szCs w:val="22"/>
        </w:rPr>
        <w:t>s a college we are making particular efforts this year to examine all of our work with an equity lens and to make commitments to address issues that will increase equity</w:t>
      </w:r>
      <w:r w:rsidR="00325386" w:rsidRPr="00470382">
        <w:rPr>
          <w:rFonts w:ascii="Arial" w:hAnsi="Arial" w:cs="Arial"/>
          <w:sz w:val="22"/>
          <w:szCs w:val="22"/>
        </w:rPr>
        <w:t xml:space="preserve">. Therefore, in addition to connecting the work of your council/committee </w:t>
      </w:r>
      <w:r w:rsidR="00EB5EE9" w:rsidRPr="00470382">
        <w:rPr>
          <w:rFonts w:ascii="Arial" w:hAnsi="Arial" w:cs="Arial"/>
          <w:sz w:val="22"/>
          <w:szCs w:val="22"/>
        </w:rPr>
        <w:t xml:space="preserve">to college goals you are asked to speak how the council/committee will address equity in the work of the committee. </w:t>
      </w:r>
      <w:r w:rsidR="00325386" w:rsidRPr="00470382">
        <w:rPr>
          <w:rFonts w:ascii="Arial" w:hAnsi="Arial" w:cs="Arial"/>
          <w:sz w:val="22"/>
          <w:szCs w:val="22"/>
        </w:rPr>
        <w:t xml:space="preserve">Each council/committee is required to </w:t>
      </w:r>
      <w:r w:rsidR="008507DA" w:rsidRPr="00470382">
        <w:rPr>
          <w:rFonts w:ascii="Arial" w:hAnsi="Arial" w:cs="Arial"/>
          <w:sz w:val="22"/>
          <w:szCs w:val="22"/>
        </w:rPr>
        <w:t>complete the following:</w:t>
      </w:r>
    </w:p>
    <w:p w14:paraId="5F32BB7C" w14:textId="77777777" w:rsidR="008507DA" w:rsidRPr="00470382" w:rsidRDefault="008507DA" w:rsidP="000F47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2DE3A8" w14:textId="594C2A05" w:rsidR="00EB5EE9" w:rsidRPr="007479E2" w:rsidRDefault="001C264B" w:rsidP="00EB5EE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82">
        <w:rPr>
          <w:rFonts w:ascii="Arial" w:hAnsi="Arial" w:cs="Arial"/>
          <w:sz w:val="22"/>
          <w:szCs w:val="22"/>
          <w:u w:val="single"/>
        </w:rPr>
        <w:lastRenderedPageBreak/>
        <w:t>Purpose and Function Statement</w:t>
      </w:r>
      <w:r w:rsidR="00ED47D7" w:rsidRPr="00470382">
        <w:rPr>
          <w:rFonts w:ascii="Arial" w:hAnsi="Arial" w:cs="Arial"/>
          <w:sz w:val="22"/>
          <w:szCs w:val="22"/>
          <w:u w:val="single"/>
        </w:rPr>
        <w:t>.</w:t>
      </w:r>
      <w:r w:rsidRPr="00470382">
        <w:rPr>
          <w:rFonts w:ascii="Arial" w:hAnsi="Arial" w:cs="Arial"/>
          <w:sz w:val="22"/>
          <w:szCs w:val="22"/>
        </w:rPr>
        <w:t xml:space="preserve"> </w:t>
      </w:r>
      <w:r w:rsidR="00255202" w:rsidRPr="00470382">
        <w:rPr>
          <w:rFonts w:ascii="Arial" w:hAnsi="Arial" w:cs="Arial"/>
          <w:sz w:val="22"/>
          <w:szCs w:val="22"/>
        </w:rPr>
        <w:t>Your committee’s</w:t>
      </w:r>
      <w:r w:rsidR="001C4F2B" w:rsidRPr="00470382">
        <w:rPr>
          <w:rFonts w:ascii="Arial" w:hAnsi="Arial" w:cs="Arial"/>
          <w:sz w:val="22"/>
          <w:szCs w:val="22"/>
        </w:rPr>
        <w:t xml:space="preserve"> </w:t>
      </w:r>
      <w:r w:rsidR="00180AF7" w:rsidRPr="00470382">
        <w:rPr>
          <w:rFonts w:ascii="Arial" w:hAnsi="Arial" w:cs="Arial"/>
          <w:sz w:val="22"/>
          <w:szCs w:val="22"/>
        </w:rPr>
        <w:t>latest PAC</w:t>
      </w:r>
      <w:r w:rsidRPr="00470382">
        <w:rPr>
          <w:rFonts w:ascii="Arial" w:hAnsi="Arial" w:cs="Arial"/>
          <w:sz w:val="22"/>
          <w:szCs w:val="22"/>
        </w:rPr>
        <w:t xml:space="preserve">-approved Purpose and Function Statement is attached to this email. </w:t>
      </w:r>
      <w:r w:rsidRPr="00470382">
        <w:rPr>
          <w:rFonts w:ascii="Arial" w:hAnsi="Arial" w:cs="Arial"/>
          <w:b/>
          <w:i/>
          <w:sz w:val="22"/>
          <w:szCs w:val="22"/>
          <w:u w:val="single"/>
        </w:rPr>
        <w:t>Please make changes directly to this file</w:t>
      </w:r>
      <w:r w:rsidRPr="00470382">
        <w:rPr>
          <w:rFonts w:ascii="Arial" w:hAnsi="Arial" w:cs="Arial"/>
          <w:b/>
          <w:sz w:val="22"/>
          <w:szCs w:val="22"/>
        </w:rPr>
        <w:t xml:space="preserve"> using strikethrough for deletions and bold and underlined for additions</w:t>
      </w:r>
      <w:r w:rsidRPr="00470382">
        <w:rPr>
          <w:rFonts w:ascii="Arial" w:hAnsi="Arial" w:cs="Arial"/>
          <w:sz w:val="22"/>
          <w:szCs w:val="22"/>
        </w:rPr>
        <w:t>. The purpose, function, and membership of council/committee</w:t>
      </w:r>
      <w:r w:rsidR="00325386" w:rsidRPr="00470382">
        <w:rPr>
          <w:rFonts w:ascii="Arial" w:hAnsi="Arial" w:cs="Arial"/>
          <w:sz w:val="22"/>
          <w:szCs w:val="22"/>
        </w:rPr>
        <w:t>s which report to PAC</w:t>
      </w:r>
      <w:r w:rsidRPr="00470382">
        <w:rPr>
          <w:rFonts w:ascii="Arial" w:hAnsi="Arial" w:cs="Arial"/>
          <w:sz w:val="22"/>
          <w:szCs w:val="22"/>
        </w:rPr>
        <w:t xml:space="preserve"> cannot be changed without approval. If your council/committee believes that changes are warranted, they need to be recommended during this annual review process. </w:t>
      </w:r>
      <w:r w:rsidR="00325386" w:rsidRPr="00470382">
        <w:rPr>
          <w:rFonts w:ascii="Arial" w:hAnsi="Arial" w:cs="Arial"/>
          <w:sz w:val="22"/>
          <w:szCs w:val="22"/>
        </w:rPr>
        <w:t xml:space="preserve">Committees which report to Senate must get Senate approval </w:t>
      </w:r>
      <w:r w:rsidRPr="00470382">
        <w:rPr>
          <w:rFonts w:ascii="Arial" w:hAnsi="Arial" w:cs="Arial"/>
          <w:sz w:val="22"/>
          <w:szCs w:val="22"/>
        </w:rPr>
        <w:t>to change your</w:t>
      </w:r>
      <w:r w:rsidR="00DE16EF" w:rsidRPr="00470382">
        <w:rPr>
          <w:rFonts w:ascii="Arial" w:hAnsi="Arial" w:cs="Arial"/>
          <w:sz w:val="22"/>
          <w:szCs w:val="22"/>
        </w:rPr>
        <w:t xml:space="preserve"> purpose and function statement</w:t>
      </w:r>
      <w:r w:rsidRPr="00470382">
        <w:rPr>
          <w:rFonts w:ascii="Arial" w:hAnsi="Arial" w:cs="Arial"/>
          <w:sz w:val="22"/>
          <w:szCs w:val="22"/>
        </w:rPr>
        <w:t>, or add/delete members to your committee</w:t>
      </w:r>
      <w:r w:rsidR="00325386" w:rsidRPr="00470382">
        <w:rPr>
          <w:rFonts w:ascii="Arial" w:hAnsi="Arial" w:cs="Arial"/>
          <w:sz w:val="22"/>
          <w:szCs w:val="22"/>
        </w:rPr>
        <w:t>.</w:t>
      </w:r>
    </w:p>
    <w:p w14:paraId="3B65C8BA" w14:textId="6381ECE6" w:rsidR="001C4F2B" w:rsidRPr="007479E2" w:rsidRDefault="00FA5F2D" w:rsidP="00EB5EE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79E2">
        <w:rPr>
          <w:rFonts w:ascii="Arial" w:hAnsi="Arial" w:cs="Arial"/>
          <w:sz w:val="22"/>
          <w:szCs w:val="22"/>
          <w:u w:val="single"/>
        </w:rPr>
        <w:t>Committee Goal</w:t>
      </w:r>
      <w:r w:rsidR="001C264B" w:rsidRPr="007479E2">
        <w:rPr>
          <w:rFonts w:ascii="Arial" w:hAnsi="Arial" w:cs="Arial"/>
          <w:sz w:val="22"/>
          <w:szCs w:val="22"/>
          <w:u w:val="single"/>
        </w:rPr>
        <w:t>s</w:t>
      </w:r>
      <w:r w:rsidRPr="007479E2">
        <w:rPr>
          <w:rFonts w:ascii="Arial" w:hAnsi="Arial" w:cs="Arial"/>
          <w:sz w:val="22"/>
          <w:szCs w:val="22"/>
          <w:u w:val="single"/>
        </w:rPr>
        <w:t xml:space="preserve"> and Progress Report</w:t>
      </w:r>
      <w:r w:rsidR="008507DA" w:rsidRPr="007479E2">
        <w:rPr>
          <w:rFonts w:ascii="Arial" w:hAnsi="Arial" w:cs="Arial"/>
          <w:sz w:val="22"/>
          <w:szCs w:val="22"/>
        </w:rPr>
        <w:t>.</w:t>
      </w:r>
      <w:r w:rsidR="00DE16EF" w:rsidRPr="007479E2">
        <w:rPr>
          <w:rFonts w:ascii="Arial" w:hAnsi="Arial" w:cs="Arial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sz w:val="22"/>
          <w:szCs w:val="22"/>
        </w:rPr>
        <w:t xml:space="preserve">Use the attached template to </w:t>
      </w:r>
      <w:r w:rsidR="001C4F2B" w:rsidRPr="007479E2">
        <w:rPr>
          <w:rFonts w:ascii="Arial" w:hAnsi="Arial" w:cs="Arial"/>
          <w:bCs/>
          <w:i/>
          <w:sz w:val="22"/>
          <w:szCs w:val="22"/>
        </w:rPr>
        <w:t>document the goals and accomplishments</w:t>
      </w:r>
      <w:r w:rsidR="001C4F2B" w:rsidRPr="007479E2">
        <w:rPr>
          <w:rFonts w:ascii="Arial" w:hAnsi="Arial" w:cs="Arial"/>
          <w:sz w:val="22"/>
          <w:szCs w:val="22"/>
        </w:rPr>
        <w:t xml:space="preserve"> </w:t>
      </w:r>
      <w:r w:rsidR="00DE16EF" w:rsidRPr="007479E2">
        <w:rPr>
          <w:rFonts w:ascii="Arial" w:hAnsi="Arial" w:cs="Arial"/>
          <w:sz w:val="22"/>
          <w:szCs w:val="22"/>
        </w:rPr>
        <w:t>that your committee/program worked</w:t>
      </w:r>
      <w:r w:rsidR="001C4F2B" w:rsidRPr="007479E2">
        <w:rPr>
          <w:rFonts w:ascii="Arial" w:hAnsi="Arial" w:cs="Arial"/>
          <w:sz w:val="22"/>
          <w:szCs w:val="22"/>
        </w:rPr>
        <w:t xml:space="preserve"> on this year. </w:t>
      </w:r>
      <w:r w:rsidR="00470382" w:rsidRPr="007479E2">
        <w:rPr>
          <w:rFonts w:ascii="Arial" w:hAnsi="Arial" w:cs="Arial"/>
          <w:sz w:val="22"/>
          <w:szCs w:val="22"/>
        </w:rPr>
        <w:t>[In fall you are asked to set goals for the year, and in late spring you will be asked to reflect on these goals and report your accomplishments.]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You will note the first Goal has been completed for you. To comply with Accreditation Standards, your College committee website needs to be maintained and kept up-to-date. 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PAC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encourag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es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your group to be thoughtful with its goals. The College continues to use its goals and College mission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, vision, and core values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EB5EE9" w:rsidRPr="007479E2">
          <w:rPr>
            <w:rStyle w:val="Hyperlink"/>
            <w:rFonts w:ascii="Arial" w:hAnsi="Arial" w:cs="Arial"/>
            <w:sz w:val="22"/>
            <w:szCs w:val="22"/>
          </w:rPr>
          <w:t>https://www.mtsac.edu/about/mission-and-goals.html</w:t>
        </w:r>
      </w:hyperlink>
      <w:r w:rsidR="00EB5EE9" w:rsidRPr="007479E2">
        <w:rPr>
          <w:rFonts w:ascii="Arial" w:hAnsi="Arial" w:cs="Arial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to drive planning.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The attached goals have been reviewed and approved by the Institutional Effectiveness Committee (IEC), PAC, the College President,</w:t>
      </w:r>
      <w:r w:rsidR="00EB5EE9" w:rsidRPr="00470382">
        <w:rPr>
          <w:rFonts w:ascii="Arial" w:hAnsi="Arial" w:cs="Arial"/>
          <w:color w:val="000000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and the Board of Trustees.</w:t>
      </w:r>
      <w:r w:rsidR="008D4177" w:rsidRPr="007479E2">
        <w:rPr>
          <w:rFonts w:ascii="Arial" w:hAnsi="Arial" w:cs="Arial"/>
          <w:color w:val="000000"/>
          <w:sz w:val="22"/>
          <w:szCs w:val="22"/>
        </w:rPr>
        <w:t xml:space="preserve"> Also, if you </w:t>
      </w:r>
      <w:r w:rsidR="00470382" w:rsidRPr="00470382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8D4177" w:rsidRPr="007479E2">
        <w:rPr>
          <w:rFonts w:ascii="Arial" w:hAnsi="Arial" w:cs="Arial"/>
          <w:color w:val="000000"/>
          <w:sz w:val="22"/>
          <w:szCs w:val="22"/>
        </w:rPr>
        <w:t>received recommendations from PAC to revise or add other goals, please do so on this form.</w:t>
      </w:r>
    </w:p>
    <w:p w14:paraId="63CBB0DF" w14:textId="77777777" w:rsidR="00A22F6A" w:rsidRPr="00B17C22" w:rsidRDefault="00A22F6A" w:rsidP="00B17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4D3959" w14:textId="29035BF4" w:rsidR="005A182E" w:rsidRPr="00B17C22" w:rsidRDefault="00AD1863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submit your completed documents to</w:t>
      </w:r>
      <w:r w:rsidR="005A182E" w:rsidRPr="00B17C22">
        <w:rPr>
          <w:rFonts w:ascii="Arial" w:hAnsi="Arial" w:cs="Arial"/>
          <w:color w:val="000000"/>
          <w:sz w:val="22"/>
          <w:szCs w:val="22"/>
        </w:rPr>
        <w:t xml:space="preserve"> </w:t>
      </w:r>
      <w:r w:rsidR="001C264B">
        <w:rPr>
          <w:rFonts w:ascii="Arial" w:hAnsi="Arial" w:cs="Arial"/>
          <w:color w:val="000000"/>
          <w:sz w:val="22"/>
          <w:szCs w:val="22"/>
        </w:rPr>
        <w:t>Brigitte Hebert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4" w:history="1">
        <w:r w:rsidR="001C264B" w:rsidRPr="00875FFB">
          <w:rPr>
            <w:rStyle w:val="Hyperlink"/>
            <w:rFonts w:ascii="Arial" w:hAnsi="Arial" w:cs="Arial"/>
            <w:sz w:val="22"/>
            <w:szCs w:val="22"/>
          </w:rPr>
          <w:t>bhebert3@mtsac.edu</w:t>
        </w:r>
      </w:hyperlink>
      <w:r w:rsidR="000F477E" w:rsidRPr="00B17C22">
        <w:rPr>
          <w:rFonts w:ascii="Arial" w:hAnsi="Arial" w:cs="Arial"/>
          <w:color w:val="000000"/>
          <w:sz w:val="22"/>
          <w:szCs w:val="22"/>
        </w:rPr>
        <w:t>) and the m</w:t>
      </w:r>
      <w:r w:rsidR="005A182E" w:rsidRPr="00B17C22">
        <w:rPr>
          <w:rFonts w:ascii="Arial" w:hAnsi="Arial" w:cs="Arial"/>
          <w:color w:val="000000"/>
          <w:sz w:val="22"/>
          <w:szCs w:val="22"/>
        </w:rPr>
        <w:t xml:space="preserve">anager responsible for the program or </w:t>
      </w:r>
      <w:r w:rsidR="005A182E" w:rsidRPr="00B17C22">
        <w:rPr>
          <w:rFonts w:ascii="Arial" w:hAnsi="Arial" w:cs="Arial"/>
          <w:color w:val="000000"/>
          <w:sz w:val="22"/>
          <w:szCs w:val="22"/>
        </w:rPr>
        <w:lastRenderedPageBreak/>
        <w:t>respective council using t</w:t>
      </w:r>
      <w:r w:rsidR="00607A4A" w:rsidRPr="00B17C22">
        <w:rPr>
          <w:rFonts w:ascii="Arial" w:hAnsi="Arial" w:cs="Arial"/>
          <w:color w:val="000000"/>
          <w:sz w:val="22"/>
          <w:szCs w:val="22"/>
        </w:rPr>
        <w:t>he attached template</w:t>
      </w:r>
      <w:r w:rsidR="00FA5F2D" w:rsidRPr="00B17C22">
        <w:rPr>
          <w:rFonts w:ascii="Arial" w:hAnsi="Arial" w:cs="Arial"/>
          <w:sz w:val="22"/>
          <w:szCs w:val="22"/>
        </w:rPr>
        <w:t>s</w:t>
      </w:r>
      <w:r w:rsidR="005A182E" w:rsidRPr="00B17C22">
        <w:rPr>
          <w:rFonts w:ascii="Arial" w:hAnsi="Arial" w:cs="Arial"/>
          <w:sz w:val="22"/>
          <w:szCs w:val="22"/>
        </w:rPr>
        <w:t xml:space="preserve">. </w:t>
      </w:r>
      <w:r w:rsidR="00FA5F2D" w:rsidRPr="00B17C22">
        <w:rPr>
          <w:rFonts w:ascii="Arial" w:hAnsi="Arial" w:cs="Arial"/>
          <w:bCs/>
          <w:sz w:val="22"/>
          <w:szCs w:val="22"/>
        </w:rPr>
        <w:t>Please see the due dates below.</w:t>
      </w:r>
    </w:p>
    <w:p w14:paraId="659DD91B" w14:textId="77777777" w:rsidR="00BA0274" w:rsidRPr="00B17C22" w:rsidRDefault="00BA0274" w:rsidP="000F47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40"/>
        <w:gridCol w:w="3060"/>
      </w:tblGrid>
      <w:tr w:rsidR="000663D7" w:rsidRPr="00B17C22" w14:paraId="0D92A4D1" w14:textId="77777777" w:rsidTr="005D5864">
        <w:tc>
          <w:tcPr>
            <w:tcW w:w="50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9ECF7A" w14:textId="77777777" w:rsidR="00BA0274" w:rsidRPr="00B17C22" w:rsidRDefault="00BA0274" w:rsidP="000663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8A6006" w14:textId="77777777" w:rsidR="00BA0274" w:rsidRPr="00B17C22" w:rsidRDefault="00BA0274" w:rsidP="000663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Due Date</w:t>
            </w:r>
          </w:p>
        </w:tc>
      </w:tr>
      <w:tr w:rsidR="001C264B" w:rsidRPr="00B17C22" w14:paraId="1A4150AD" w14:textId="77777777" w:rsidTr="006B6C08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DC9A936" w14:textId="07F10F73" w:rsidR="001C264B" w:rsidRPr="00B17C22" w:rsidRDefault="001C264B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Purpose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Function Sta</w:t>
            </w:r>
            <w:r w:rsidR="00DE16EF">
              <w:rPr>
                <w:rFonts w:ascii="Arial" w:hAnsi="Arial" w:cs="Arial"/>
                <w:sz w:val="22"/>
                <w:szCs w:val="22"/>
              </w:rPr>
              <w:t>tement Review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C6D5ACD" w14:textId="7B8D84E9" w:rsidR="001C264B" w:rsidRPr="00B17C22" w:rsidRDefault="0003010D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A21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417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1C4F2B" w:rsidRPr="00B17C22" w14:paraId="4009F124" w14:textId="77777777" w:rsidTr="006B6C08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E4BC127" w14:textId="75ABFA10" w:rsidR="001C4F2B" w:rsidRPr="00B17C22" w:rsidRDefault="001C4F2B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Goals and Progress Report – Columns 1 and 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B3DE1BD" w14:textId="5F8C89F7" w:rsidR="001C4F2B" w:rsidRPr="008D4177" w:rsidRDefault="0003010D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8D4177" w:rsidRPr="008D4177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01133B" w:rsidRPr="00B17C22" w14:paraId="04F1C29F" w14:textId="77777777" w:rsidTr="0077520C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6C0CD65" w14:textId="01B82096" w:rsidR="0001133B" w:rsidRPr="00B17C22" w:rsidRDefault="0001133B" w:rsidP="001C4F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Committee Goal</w:t>
            </w:r>
            <w:r w:rsidR="001C264B">
              <w:rPr>
                <w:rFonts w:ascii="Arial" w:hAnsi="Arial" w:cs="Arial"/>
                <w:sz w:val="22"/>
                <w:szCs w:val="22"/>
              </w:rPr>
              <w:t>s</w:t>
            </w:r>
            <w:r w:rsidRPr="00B17C22">
              <w:rPr>
                <w:rFonts w:ascii="Arial" w:hAnsi="Arial" w:cs="Arial"/>
                <w:sz w:val="22"/>
                <w:szCs w:val="22"/>
              </w:rPr>
              <w:t xml:space="preserve"> and Progress Report – Column 3</w:t>
            </w:r>
            <w:r w:rsidR="005529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D947FA5" w14:textId="77777777" w:rsidR="0001133B" w:rsidRPr="00B17C22" w:rsidRDefault="0001133B" w:rsidP="00775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June 1</w:t>
            </w:r>
            <w:r w:rsidR="00255202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</w:tbl>
    <w:p w14:paraId="49C413E5" w14:textId="77777777" w:rsidR="00BA0274" w:rsidRPr="00B17C22" w:rsidRDefault="00BA0274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3C12A2" w14:textId="77777777" w:rsidR="005A182E" w:rsidRPr="00B17C22" w:rsidRDefault="005A182E" w:rsidP="00B17C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4F76D1" w14:textId="77777777" w:rsidR="004E1948" w:rsidRPr="00B17C22" w:rsidRDefault="004E1948" w:rsidP="007479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4E1948" w:rsidRPr="00B17C22" w:rsidSect="0001133B">
          <w:footerReference w:type="even" r:id="rId15"/>
          <w:footerReference w:type="default" r:id="rId16"/>
          <w:pgSz w:w="12240" w:h="15840"/>
          <w:pgMar w:top="540" w:right="1152" w:bottom="1152" w:left="1152" w:header="720" w:footer="720" w:gutter="0"/>
          <w:cols w:space="720"/>
          <w:docGrid w:linePitch="360"/>
        </w:sectPr>
      </w:pPr>
    </w:p>
    <w:p w14:paraId="428E027F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Strategic Plan Goals</w:t>
      </w:r>
    </w:p>
    <w:p w14:paraId="5D02A26B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91DCC5F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3628C3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1.  The College will prepare students for success through the development and support of exemplary programs and services.</w:t>
      </w:r>
    </w:p>
    <w:p w14:paraId="13C688ED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27F9588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2.  The College will improve career/vocational training opportunities to help students maintain professional currency and achieve individual goals.</w:t>
      </w:r>
    </w:p>
    <w:p w14:paraId="33986D68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79A9F0F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3.  The College will utilize student learning outcome and placement assessment data to guide planning, curriculum design, pedagogy, and/or decision-making at the department/unit and institutional levels.</w:t>
      </w:r>
    </w:p>
    <w:p w14:paraId="078D36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F68FF6A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4.  The College will increase access for students by strengthening recruitment opportunities for full participation in college programs and services.</w:t>
      </w:r>
    </w:p>
    <w:p w14:paraId="0A1B5E60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57004CA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5.  Student entering credit programs of study will be ready for college l</w:t>
      </w:r>
      <w:r w:rsidR="001C264B">
        <w:rPr>
          <w:rFonts w:ascii="Arial" w:hAnsi="Arial" w:cs="Arial"/>
        </w:rPr>
        <w:t>evel academic achievement.</w:t>
      </w:r>
    </w:p>
    <w:p w14:paraId="418ABE2D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02AE8DB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6.  The College will ensure that curricular, articulation, and counseling efforts are aligned to maximize students’ successful university transfer.</w:t>
      </w:r>
    </w:p>
    <w:p w14:paraId="7D7F058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0D05309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7.  The College will secure funding that supports exemplary programs and services.</w:t>
      </w:r>
    </w:p>
    <w:p w14:paraId="1B26FCE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1C2270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lastRenderedPageBreak/>
        <w:t>8.  The College will utilize technology to improve operational efficiency and effectiveness and maintain state-of-the-art technology in instructional and support program.</w:t>
      </w:r>
    </w:p>
    <w:p w14:paraId="505F247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6D068733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9.  The College will provide opportunities for increased diversity and equity for all across campus.</w:t>
      </w:r>
    </w:p>
    <w:p w14:paraId="2E7DA28B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24D18172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10.  The College will encourage and support participation in professional development to strengthen programs and services.</w:t>
      </w:r>
    </w:p>
    <w:p w14:paraId="145FA8D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34DC087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11.  The College will provide facilities and infrastructure that support exemplary programs and the health and safety of the campus community.</w:t>
      </w:r>
    </w:p>
    <w:p w14:paraId="783D429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6131D0F6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12.  The College will utilize existing resources and improve operational processes to maximize efficiency of existing resources and to maintain necessary services and programs.</w:t>
      </w:r>
    </w:p>
    <w:p w14:paraId="4F2A49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244B0A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13.  The College will improve the quality of its partnerships with business and industry, the community, and other educational institutions.</w:t>
      </w:r>
    </w:p>
    <w:p w14:paraId="6DD72B6C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72A9CD4F" w14:textId="77777777" w:rsid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14.  The College will improve the effectiveness and consistency of dialogue between and among departments, committees, teams, and employee groups across the campus.</w:t>
      </w:r>
    </w:p>
    <w:p w14:paraId="7736524C" w14:textId="77777777" w:rsidR="004D4A44" w:rsidRDefault="004D4A4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7A001E86" w14:textId="77777777" w:rsidR="005A182E" w:rsidRPr="004E1948" w:rsidRDefault="005A182E" w:rsidP="005A182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</w:p>
    <w:p w14:paraId="719FF0B0" w14:textId="77777777" w:rsidR="0089136E" w:rsidRPr="004E1948" w:rsidRDefault="0089136E">
      <w:pPr>
        <w:rPr>
          <w:rFonts w:ascii="Arial" w:hAnsi="Arial" w:cs="Arial"/>
        </w:rPr>
      </w:pPr>
    </w:p>
    <w:p w14:paraId="1FE19370" w14:textId="77777777" w:rsidR="00A41D35" w:rsidRPr="004E1948" w:rsidRDefault="007B0B48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B148" wp14:editId="4557D14D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C88" w14:textId="77777777" w:rsidR="00A41D35" w:rsidRDefault="007B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AECE" wp14:editId="1EF1F053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02B1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yehAIAABE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" stroked="f">
                <v:textbox>
                  <w:txbxContent>
                    <w:p w14:paraId="05EACC88" w14:textId="77777777" w:rsidR="00A41D35" w:rsidRDefault="007B0B48">
                      <w:r>
                        <w:rPr>
                          <w:noProof/>
                        </w:rPr>
                        <w:drawing>
                          <wp:inline distT="0" distB="0" distL="0" distR="0" wp14:anchorId="2F4FAECE" wp14:editId="1EF1F053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54F03" wp14:editId="47B5105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34753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" strokeweight="2.25pt"/>
            </w:pict>
          </mc:Fallback>
        </mc:AlternateContent>
      </w:r>
    </w:p>
    <w:p w14:paraId="1BB52D96" w14:textId="77777777" w:rsidR="00A41D35" w:rsidRPr="004E1948" w:rsidRDefault="00A41D35">
      <w:pPr>
        <w:rPr>
          <w:rFonts w:ascii="Arial" w:hAnsi="Arial" w:cs="Arial"/>
        </w:rPr>
      </w:pPr>
    </w:p>
    <w:p w14:paraId="10A2A578" w14:textId="77777777" w:rsidR="00A41D35" w:rsidRPr="004E1948" w:rsidRDefault="00A41D35" w:rsidP="00522BF7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 w:rsidR="001C264B"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4AB29521" w14:textId="2B0D6A24" w:rsidR="00A41D35" w:rsidRPr="00EF23A9" w:rsidRDefault="008D4177" w:rsidP="00522BF7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2020-21</w:t>
      </w:r>
    </w:p>
    <w:p w14:paraId="400FF718" w14:textId="77777777" w:rsidR="008E2812" w:rsidRPr="00EF23A9" w:rsidRDefault="008E2812">
      <w:pPr>
        <w:rPr>
          <w:rFonts w:ascii="Arial" w:hAnsi="Arial" w:cs="Arial"/>
          <w:b/>
          <w:i/>
          <w:sz w:val="28"/>
        </w:rPr>
      </w:pPr>
    </w:p>
    <w:p w14:paraId="3F8720F8" w14:textId="79B33025" w:rsidR="00A41D35" w:rsidRPr="004E1948" w:rsidRDefault="00A41D35">
      <w:pPr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 w:rsidR="003E38A9"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F26820">
        <w:rPr>
          <w:rFonts w:ascii="Arial" w:hAnsi="Arial" w:cs="Arial"/>
          <w:sz w:val="28"/>
          <w:u w:val="single"/>
        </w:rPr>
        <w:t>Educational Design Committee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3E08AE59" w14:textId="77777777" w:rsidR="00A41D35" w:rsidRPr="004E1948" w:rsidRDefault="00A41D35">
      <w:pPr>
        <w:rPr>
          <w:rFonts w:ascii="Arial" w:hAnsi="Arial" w:cs="Arial"/>
          <w:b/>
          <w:i/>
          <w:sz w:val="28"/>
        </w:rPr>
      </w:pPr>
    </w:p>
    <w:p w14:paraId="6E156784" w14:textId="74CFDD99" w:rsidR="00A41D35" w:rsidRPr="004E1948" w:rsidRDefault="00A41D35" w:rsidP="007B0B48">
      <w:pPr>
        <w:tabs>
          <w:tab w:val="left" w:pos="8640"/>
        </w:tabs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>Name of person completing the report:</w:t>
      </w:r>
      <w:r w:rsidR="007B0B48" w:rsidRPr="004E1948">
        <w:rPr>
          <w:rFonts w:ascii="Arial" w:hAnsi="Arial" w:cs="Arial"/>
          <w:b/>
          <w:i/>
          <w:sz w:val="28"/>
        </w:rPr>
        <w:t xml:space="preserve"> </w:t>
      </w:r>
      <w:r w:rsidR="00F26820">
        <w:rPr>
          <w:rFonts w:ascii="Arial" w:hAnsi="Arial" w:cs="Arial"/>
          <w:b/>
          <w:i/>
          <w:sz w:val="28"/>
        </w:rPr>
        <w:t xml:space="preserve"> Kristina Allende</w:t>
      </w:r>
      <w:r w:rsidRPr="004E1948">
        <w:rPr>
          <w:rFonts w:ascii="Arial" w:hAnsi="Arial" w:cs="Arial"/>
          <w:sz w:val="28"/>
          <w:u w:val="single"/>
        </w:rPr>
        <w:tab/>
      </w:r>
    </w:p>
    <w:p w14:paraId="46313554" w14:textId="77777777" w:rsidR="00A41D35" w:rsidRPr="004E1948" w:rsidRDefault="00A41D35">
      <w:pPr>
        <w:rPr>
          <w:rFonts w:ascii="Arial" w:hAnsi="Arial" w:cs="Arial"/>
          <w:sz w:val="20"/>
        </w:rPr>
      </w:pPr>
    </w:p>
    <w:p w14:paraId="22300591" w14:textId="6BA04790" w:rsidR="00262BE3" w:rsidRDefault="00A41D35" w:rsidP="007B0B48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>:</w:t>
      </w:r>
      <w:r w:rsidR="007B0B48" w:rsidRPr="004F0900">
        <w:rPr>
          <w:rFonts w:ascii="Arial" w:hAnsi="Arial" w:cs="Arial"/>
          <w:b/>
        </w:rPr>
        <w:t xml:space="preserve"> </w:t>
      </w:r>
      <w:r w:rsidR="00262BE3">
        <w:rPr>
          <w:rFonts w:ascii="Arial" w:hAnsi="Arial" w:cs="Arial"/>
          <w:b/>
        </w:rPr>
        <w:tab/>
        <w:t>Due b</w:t>
      </w:r>
      <w:r w:rsidR="00A1650E" w:rsidRPr="004E1948">
        <w:rPr>
          <w:rFonts w:ascii="Arial" w:hAnsi="Arial" w:cs="Arial"/>
          <w:b/>
        </w:rPr>
        <w:t xml:space="preserve">y </w:t>
      </w:r>
      <w:r w:rsidR="00B21647">
        <w:rPr>
          <w:rFonts w:ascii="Arial" w:hAnsi="Arial" w:cs="Arial"/>
          <w:b/>
          <w:color w:val="FF0000"/>
        </w:rPr>
        <w:t>November 2</w:t>
      </w:r>
      <w:r w:rsidR="00DE16EF" w:rsidRPr="00815127">
        <w:rPr>
          <w:rFonts w:ascii="Arial" w:hAnsi="Arial" w:cs="Arial"/>
          <w:b/>
          <w:color w:val="FF0000"/>
        </w:rPr>
        <w:t>,</w:t>
      </w:r>
      <w:r w:rsidR="00815127" w:rsidRPr="00815127">
        <w:rPr>
          <w:rFonts w:ascii="Arial" w:hAnsi="Arial" w:cs="Arial"/>
          <w:b/>
          <w:color w:val="FF0000"/>
        </w:rPr>
        <w:t xml:space="preserve"> 20</w:t>
      </w:r>
      <w:r w:rsidR="008D4177">
        <w:rPr>
          <w:rFonts w:ascii="Arial" w:hAnsi="Arial" w:cs="Arial"/>
          <w:b/>
          <w:color w:val="FF0000"/>
        </w:rPr>
        <w:t>20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 w:rsidR="001C264B">
        <w:rPr>
          <w:rFonts w:ascii="Arial" w:hAnsi="Arial" w:cs="Arial"/>
        </w:rPr>
        <w:t xml:space="preserve">s 1 and 2 </w:t>
      </w:r>
    </w:p>
    <w:p w14:paraId="07DF490F" w14:textId="093149D6" w:rsidR="000A4F29" w:rsidRDefault="008D4177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Due by June 1, 2021</w:t>
      </w:r>
      <w:r w:rsidR="00262BE3" w:rsidRPr="00262BE3">
        <w:rPr>
          <w:rFonts w:ascii="Arial" w:hAnsi="Arial" w:cs="Arial"/>
          <w:b/>
        </w:rPr>
        <w:t>:</w:t>
      </w:r>
      <w:r w:rsidR="000A4F29">
        <w:rPr>
          <w:rFonts w:ascii="Arial" w:hAnsi="Arial" w:cs="Arial"/>
        </w:rPr>
        <w:t xml:space="preserve"> Column 3</w:t>
      </w:r>
    </w:p>
    <w:p w14:paraId="68D7B373" w14:textId="72ECF77C" w:rsidR="00A41D35" w:rsidRPr="00607A4A" w:rsidRDefault="001C264B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</w:t>
      </w:r>
      <w:r w:rsidR="00262BE3">
        <w:rPr>
          <w:rFonts w:ascii="Arial" w:hAnsi="Arial" w:cs="Arial"/>
        </w:rPr>
        <w:t>utcomes and accomplishments in C</w:t>
      </w:r>
      <w:r>
        <w:rPr>
          <w:rFonts w:ascii="Arial" w:hAnsi="Arial" w:cs="Arial"/>
        </w:rPr>
        <w:t>olumn 3</w:t>
      </w:r>
      <w:r w:rsidR="00A41D35" w:rsidRPr="004E1948">
        <w:rPr>
          <w:rFonts w:ascii="Arial" w:hAnsi="Arial" w:cs="Arial"/>
        </w:rPr>
        <w:t xml:space="preserve"> and submit electronically to </w:t>
      </w:r>
      <w:hyperlink r:id="rId19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="00A41D35" w:rsidRPr="004E1948">
        <w:rPr>
          <w:rFonts w:ascii="Arial" w:hAnsi="Arial" w:cs="Arial"/>
        </w:rPr>
        <w:t xml:space="preserve"> (on behalf of t</w:t>
      </w:r>
      <w:r w:rsidR="004F0900">
        <w:rPr>
          <w:rFonts w:ascii="Arial" w:hAnsi="Arial" w:cs="Arial"/>
        </w:rPr>
        <w:t>he President’s Advisory Council</w:t>
      </w:r>
      <w:r w:rsidR="00A41D35" w:rsidRPr="004E1948">
        <w:rPr>
          <w:rFonts w:ascii="Arial" w:hAnsi="Arial" w:cs="Arial"/>
        </w:rPr>
        <w:t>)</w:t>
      </w:r>
      <w:r w:rsidR="004F0900">
        <w:rPr>
          <w:rFonts w:ascii="Arial" w:hAnsi="Arial" w:cs="Arial"/>
        </w:rPr>
        <w:t>.</w:t>
      </w:r>
    </w:p>
    <w:p w14:paraId="360C3E1C" w14:textId="77777777" w:rsidR="007B0B48" w:rsidRPr="004E1948" w:rsidRDefault="007B0B48" w:rsidP="007B0B48">
      <w:pPr>
        <w:pStyle w:val="Heading1"/>
        <w:rPr>
          <w:rFonts w:ascii="Arial" w:hAnsi="Arial" w:cs="Arial"/>
        </w:rPr>
      </w:pPr>
    </w:p>
    <w:p w14:paraId="0EB79144" w14:textId="77777777" w:rsidR="00A41D35" w:rsidRPr="004E1948" w:rsidRDefault="00A41D35" w:rsidP="007B0B48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334C900E" w14:textId="77777777" w:rsidR="00A41D35" w:rsidRDefault="00A41D35" w:rsidP="0001133B">
      <w:pPr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5261CE" w:rsidRPr="004E1948" w14:paraId="42F1537F" w14:textId="77777777" w:rsidTr="00CA1CA5">
        <w:trPr>
          <w:trHeight w:val="158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1B3F455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65534BA1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47894E75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93B8B7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332238FF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5261CE" w:rsidRPr="004E1948" w14:paraId="6CA61838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F1D0634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5783D547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  <w:r w:rsidRPr="00EF23A9">
              <w:rPr>
                <w:rFonts w:ascii="Arial" w:hAnsi="Arial" w:cs="Arial"/>
                <w:b/>
                <w:sz w:val="22"/>
              </w:rPr>
              <w:t>Committee website up-to-date</w:t>
            </w:r>
          </w:p>
        </w:tc>
        <w:tc>
          <w:tcPr>
            <w:tcW w:w="970" w:type="dxa"/>
          </w:tcPr>
          <w:p w14:paraId="7799DD35" w14:textId="0202A435" w:rsidR="005261CE" w:rsidRPr="00EF23A9" w:rsidRDefault="005261C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3A9">
              <w:rPr>
                <w:rFonts w:ascii="Arial" w:hAnsi="Arial" w:cs="Arial"/>
                <w:b/>
                <w:sz w:val="20"/>
              </w:rPr>
              <w:t>6, 11, 1</w:t>
            </w:r>
            <w:r w:rsidR="008D417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920" w:type="dxa"/>
          </w:tcPr>
          <w:p w14:paraId="64C820FB" w14:textId="77777777" w:rsidR="005261CE" w:rsidRPr="004E1948" w:rsidRDefault="005261CE" w:rsidP="00CA1C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261CE" w:rsidRPr="004E1948" w14:paraId="251E3C36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FC10C8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31CACFC" w14:textId="53817AC0" w:rsidR="005261CE" w:rsidRPr="00D94955" w:rsidRDefault="00D94955" w:rsidP="00CA1CA5">
            <w:pPr>
              <w:rPr>
                <w:rFonts w:ascii="Arial" w:hAnsi="Arial" w:cs="Arial"/>
                <w:b/>
                <w:sz w:val="22"/>
              </w:rPr>
            </w:pPr>
            <w:r w:rsidRPr="00D94955">
              <w:rPr>
                <w:rStyle w:val="None"/>
                <w:rFonts w:ascii="Arial" w:hAnsi="Arial"/>
                <w:sz w:val="22"/>
                <w:szCs w:val="22"/>
              </w:rPr>
              <w:t>Continue effective communication regarding curriculum development and the approval process.</w:t>
            </w:r>
          </w:p>
        </w:tc>
        <w:tc>
          <w:tcPr>
            <w:tcW w:w="970" w:type="dxa"/>
          </w:tcPr>
          <w:p w14:paraId="2E2521B4" w14:textId="5BF48F85" w:rsidR="005261CE" w:rsidRPr="004E1948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6, 12, 14</w:t>
            </w:r>
          </w:p>
        </w:tc>
        <w:tc>
          <w:tcPr>
            <w:tcW w:w="7920" w:type="dxa"/>
          </w:tcPr>
          <w:p w14:paraId="618ACE6E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5261CE" w:rsidRPr="004E1948" w14:paraId="24464A4D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3F8ACD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0ADFE3" w14:textId="1BFD2CEA" w:rsidR="005261CE" w:rsidRPr="004E1948" w:rsidRDefault="00D94955" w:rsidP="00CA1CA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Style w:val="None"/>
                <w:rFonts w:ascii="Arial" w:hAnsi="Arial"/>
                <w:sz w:val="22"/>
                <w:szCs w:val="22"/>
              </w:rPr>
              <w:t>Review, revise, and update WebCMS forms and links, and train WebCMS users on the new 10.0 version.</w:t>
            </w:r>
          </w:p>
        </w:tc>
        <w:tc>
          <w:tcPr>
            <w:tcW w:w="970" w:type="dxa"/>
          </w:tcPr>
          <w:p w14:paraId="2A3BDB03" w14:textId="21A343FE" w:rsidR="005261CE" w:rsidRPr="004E1948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6, 12, 14</w:t>
            </w:r>
          </w:p>
        </w:tc>
        <w:tc>
          <w:tcPr>
            <w:tcW w:w="7920" w:type="dxa"/>
          </w:tcPr>
          <w:p w14:paraId="554DC9DF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D94955" w:rsidRPr="004E1948" w14:paraId="3F1110DB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62E7E17" w14:textId="21FC8D0B" w:rsidR="00D94955" w:rsidRDefault="00D94955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GOAL #3: </w:t>
            </w:r>
          </w:p>
        </w:tc>
        <w:tc>
          <w:tcPr>
            <w:tcW w:w="3193" w:type="dxa"/>
            <w:tcBorders>
              <w:left w:val="nil"/>
            </w:tcBorders>
          </w:tcPr>
          <w:p w14:paraId="70A835DC" w14:textId="21EAFEAE" w:rsidR="00D94955" w:rsidRDefault="00D94955" w:rsidP="00CA1CA5">
            <w:pPr>
              <w:rPr>
                <w:rStyle w:val="None"/>
                <w:rFonts w:ascii="Arial" w:hAnsi="Arial"/>
                <w:sz w:val="22"/>
                <w:szCs w:val="22"/>
              </w:rPr>
            </w:pPr>
            <w:r>
              <w:rPr>
                <w:rStyle w:val="None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Evaluate the new curriculum approval process.</w:t>
            </w:r>
          </w:p>
        </w:tc>
        <w:tc>
          <w:tcPr>
            <w:tcW w:w="970" w:type="dxa"/>
          </w:tcPr>
          <w:p w14:paraId="00271C5B" w14:textId="1445469B" w:rsidR="00D94955" w:rsidRPr="004E1948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8, 10, 11, 14</w:t>
            </w:r>
          </w:p>
        </w:tc>
        <w:tc>
          <w:tcPr>
            <w:tcW w:w="7920" w:type="dxa"/>
          </w:tcPr>
          <w:p w14:paraId="77778408" w14:textId="77777777" w:rsidR="00D94955" w:rsidRPr="004E1948" w:rsidRDefault="00D94955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D94955" w:rsidRPr="004E1948" w14:paraId="726F9B2E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2F5C25F" w14:textId="6DAC5DC6" w:rsidR="00D94955" w:rsidRDefault="00D94955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#4:</w:t>
            </w:r>
          </w:p>
        </w:tc>
        <w:tc>
          <w:tcPr>
            <w:tcW w:w="3193" w:type="dxa"/>
            <w:tcBorders>
              <w:left w:val="nil"/>
            </w:tcBorders>
          </w:tcPr>
          <w:p w14:paraId="292E6319" w14:textId="608A1A5E" w:rsidR="00D94955" w:rsidRPr="00913AEA" w:rsidRDefault="00913AEA" w:rsidP="00CA1CA5">
            <w:pPr>
              <w:rPr>
                <w:rStyle w:val="None"/>
                <w:rFonts w:ascii="Arial" w:hAnsi="Arial"/>
                <w:b/>
                <w:sz w:val="22"/>
                <w:szCs w:val="22"/>
                <w:u w:val="single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:rPrChange w:id="0" w:author="Pinedo, Irene" w:date="2020-09-24T08:45:00Z">
                  <w:rPr>
                    <w:rStyle w:val="None"/>
                    <w:rFonts w:ascii="Arial" w:hAnsi="Arial"/>
                    <w:sz w:val="22"/>
                    <w:szCs w:val="22"/>
                    <w14:textOutline w14:w="12700" w14:cap="flat" w14:cmpd="sng" w14:algn="ctr">
                      <w14:noFill/>
                      <w14:prstDash w14:val="solid"/>
                      <w14:miter w14:lim="400000"/>
                    </w14:textOutline>
                  </w:rPr>
                </w:rPrChange>
              </w:rPr>
            </w:pPr>
            <w:bookmarkStart w:id="1" w:name="_GoBack"/>
            <w:ins w:id="2" w:author="Pinedo, Irene" w:date="2020-09-24T08:44:00Z">
              <w:r w:rsidRPr="00913AEA">
                <w:rPr>
                  <w:rStyle w:val="None"/>
                  <w:rFonts w:ascii="Arial" w:hAnsi="Arial"/>
                  <w:b/>
                  <w:sz w:val="22"/>
                  <w:szCs w:val="22"/>
                  <w:u w:val="single"/>
                  <w14:textOutline w14:w="12700" w14:cap="flat" w14:cmpd="sng" w14:algn="ctr">
                    <w14:noFill/>
                    <w14:prstDash w14:val="solid"/>
                    <w14:miter w14:lim="400000"/>
                  </w14:textOutline>
                  <w:rPrChange w:id="3" w:author="Pinedo, Irene" w:date="2020-09-24T08:45:00Z">
                    <w:rPr>
                      <w:rStyle w:val="None"/>
                      <w:rFonts w:ascii="Arial" w:hAnsi="Arial"/>
                      <w:sz w:val="22"/>
                      <w:szCs w:val="22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</w:rPrChange>
                </w:rPr>
                <w:t>Review curriculum and its design through an equity lens.</w:t>
              </w:r>
            </w:ins>
            <w:bookmarkEnd w:id="1"/>
          </w:p>
        </w:tc>
        <w:tc>
          <w:tcPr>
            <w:tcW w:w="970" w:type="dxa"/>
          </w:tcPr>
          <w:p w14:paraId="739C6C7B" w14:textId="77777777" w:rsidR="00D94955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52FA9694" w14:textId="77777777" w:rsidR="00D94955" w:rsidRPr="004E1948" w:rsidRDefault="00D94955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D94955" w:rsidRPr="004E1948" w14:paraId="19614203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356899F" w14:textId="1EEA1E3E" w:rsidR="00D94955" w:rsidRDefault="00D94955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#5:</w:t>
            </w:r>
          </w:p>
        </w:tc>
        <w:tc>
          <w:tcPr>
            <w:tcW w:w="3193" w:type="dxa"/>
            <w:tcBorders>
              <w:left w:val="nil"/>
            </w:tcBorders>
          </w:tcPr>
          <w:p w14:paraId="49EA4CB0" w14:textId="77777777" w:rsidR="00D94955" w:rsidRDefault="00D94955" w:rsidP="00CA1CA5">
            <w:pPr>
              <w:rPr>
                <w:rStyle w:val="None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970" w:type="dxa"/>
          </w:tcPr>
          <w:p w14:paraId="3C8CD10E" w14:textId="77777777" w:rsidR="00D94955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013CED1E" w14:textId="77777777" w:rsidR="00D94955" w:rsidRPr="004E1948" w:rsidRDefault="00D94955" w:rsidP="00CA1CA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9D4118" w14:textId="77777777" w:rsidR="00A2125C" w:rsidRPr="004E1948" w:rsidRDefault="00A2125C" w:rsidP="0001133B">
      <w:pPr>
        <w:rPr>
          <w:rFonts w:ascii="Arial" w:hAnsi="Arial" w:cs="Arial"/>
        </w:rPr>
      </w:pPr>
    </w:p>
    <w:sectPr w:rsidR="00A2125C" w:rsidRPr="004E194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BA03" w14:textId="77777777" w:rsidR="003E65EE" w:rsidRDefault="003E65EE">
      <w:r>
        <w:separator/>
      </w:r>
    </w:p>
  </w:endnote>
  <w:endnote w:type="continuationSeparator" w:id="0">
    <w:p w14:paraId="57383F45" w14:textId="77777777" w:rsidR="003E65EE" w:rsidRDefault="003E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693A" w14:textId="77777777" w:rsidR="00F42BC4" w:rsidRDefault="00F42BC4" w:rsidP="00D14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BDB3" w14:textId="77777777" w:rsidR="00F42BC4" w:rsidRDefault="00F42BC4" w:rsidP="00F42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BB2" w14:textId="167542F4" w:rsidR="00F42BC4" w:rsidRPr="00607A4A" w:rsidRDefault="00F42BC4" w:rsidP="00D1422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07A4A">
      <w:rPr>
        <w:rStyle w:val="PageNumber"/>
        <w:rFonts w:ascii="Arial" w:hAnsi="Arial" w:cs="Arial"/>
        <w:sz w:val="20"/>
        <w:szCs w:val="20"/>
      </w:rPr>
      <w:fldChar w:fldCharType="begin"/>
    </w:r>
    <w:r w:rsidRPr="00607A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7A4A">
      <w:rPr>
        <w:rStyle w:val="PageNumber"/>
        <w:rFonts w:ascii="Arial" w:hAnsi="Arial" w:cs="Arial"/>
        <w:sz w:val="20"/>
        <w:szCs w:val="20"/>
      </w:rPr>
      <w:fldChar w:fldCharType="separate"/>
    </w:r>
    <w:r w:rsidR="00913AEA">
      <w:rPr>
        <w:rStyle w:val="PageNumber"/>
        <w:rFonts w:ascii="Arial" w:hAnsi="Arial" w:cs="Arial"/>
        <w:noProof/>
        <w:sz w:val="20"/>
        <w:szCs w:val="20"/>
      </w:rPr>
      <w:t>5</w:t>
    </w:r>
    <w:r w:rsidRPr="00607A4A">
      <w:rPr>
        <w:rStyle w:val="PageNumber"/>
        <w:rFonts w:ascii="Arial" w:hAnsi="Arial" w:cs="Arial"/>
        <w:sz w:val="20"/>
        <w:szCs w:val="20"/>
      </w:rPr>
      <w:fldChar w:fldCharType="end"/>
    </w:r>
  </w:p>
  <w:p w14:paraId="5CF55875" w14:textId="77777777" w:rsidR="00A41D35" w:rsidRPr="008E2812" w:rsidRDefault="00A41D35" w:rsidP="0001133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966A2" w14:textId="77777777" w:rsidR="003E65EE" w:rsidRDefault="003E65EE">
      <w:r>
        <w:separator/>
      </w:r>
    </w:p>
  </w:footnote>
  <w:footnote w:type="continuationSeparator" w:id="0">
    <w:p w14:paraId="5547EFE9" w14:textId="77777777" w:rsidR="003E65EE" w:rsidRDefault="003E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CD"/>
    <w:multiLevelType w:val="hybridMultilevel"/>
    <w:tmpl w:val="C1DA5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25A"/>
    <w:multiLevelType w:val="hybridMultilevel"/>
    <w:tmpl w:val="6C26576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00"/>
    <w:multiLevelType w:val="hybridMultilevel"/>
    <w:tmpl w:val="3C64224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23"/>
    <w:multiLevelType w:val="hybridMultilevel"/>
    <w:tmpl w:val="EF7E7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150A"/>
    <w:multiLevelType w:val="hybridMultilevel"/>
    <w:tmpl w:val="A60EE6AE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BB65E3C"/>
    <w:multiLevelType w:val="hybridMultilevel"/>
    <w:tmpl w:val="C76E568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FC"/>
    <w:multiLevelType w:val="hybridMultilevel"/>
    <w:tmpl w:val="1AE081C0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5E31"/>
    <w:multiLevelType w:val="hybridMultilevel"/>
    <w:tmpl w:val="A4E43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970CB8"/>
    <w:multiLevelType w:val="hybridMultilevel"/>
    <w:tmpl w:val="618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EB5"/>
    <w:multiLevelType w:val="hybridMultilevel"/>
    <w:tmpl w:val="799CD7F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1F5E"/>
    <w:multiLevelType w:val="hybridMultilevel"/>
    <w:tmpl w:val="A4EEDBB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5195"/>
    <w:multiLevelType w:val="hybridMultilevel"/>
    <w:tmpl w:val="F628EE2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5F13"/>
    <w:multiLevelType w:val="hybridMultilevel"/>
    <w:tmpl w:val="71843AE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1CD4"/>
    <w:multiLevelType w:val="hybridMultilevel"/>
    <w:tmpl w:val="5F22379A"/>
    <w:lvl w:ilvl="0" w:tplc="DA6053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4773B"/>
    <w:multiLevelType w:val="hybridMultilevel"/>
    <w:tmpl w:val="A850975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158"/>
    <w:multiLevelType w:val="hybridMultilevel"/>
    <w:tmpl w:val="5E36A4F2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37F3"/>
    <w:multiLevelType w:val="hybridMultilevel"/>
    <w:tmpl w:val="3534712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97193"/>
    <w:multiLevelType w:val="hybridMultilevel"/>
    <w:tmpl w:val="ADCE455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5508E"/>
    <w:multiLevelType w:val="multilevel"/>
    <w:tmpl w:val="35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F495A"/>
    <w:multiLevelType w:val="hybridMultilevel"/>
    <w:tmpl w:val="7B9EC9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8362374"/>
    <w:multiLevelType w:val="hybridMultilevel"/>
    <w:tmpl w:val="9050D75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B2F66"/>
    <w:multiLevelType w:val="hybridMultilevel"/>
    <w:tmpl w:val="3024241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22"/>
  </w:num>
  <w:num w:numId="14">
    <w:abstractNumId w:val="6"/>
  </w:num>
  <w:num w:numId="15">
    <w:abstractNumId w:val="10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edo, Irene">
    <w15:presenceInfo w15:providerId="AD" w15:userId="S-1-5-21-3103666036-478339142-1459999382-18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E"/>
    <w:rsid w:val="0001133B"/>
    <w:rsid w:val="0003010D"/>
    <w:rsid w:val="000379A1"/>
    <w:rsid w:val="000543FF"/>
    <w:rsid w:val="000663D7"/>
    <w:rsid w:val="000946D9"/>
    <w:rsid w:val="000A4F29"/>
    <w:rsid w:val="000D1D97"/>
    <w:rsid w:val="000D6F64"/>
    <w:rsid w:val="000F477E"/>
    <w:rsid w:val="0014385D"/>
    <w:rsid w:val="001729C0"/>
    <w:rsid w:val="00176559"/>
    <w:rsid w:val="00180AF7"/>
    <w:rsid w:val="001832A9"/>
    <w:rsid w:val="00187A23"/>
    <w:rsid w:val="00191975"/>
    <w:rsid w:val="001A5493"/>
    <w:rsid w:val="001C264B"/>
    <w:rsid w:val="001C4F2B"/>
    <w:rsid w:val="001F092E"/>
    <w:rsid w:val="00205E56"/>
    <w:rsid w:val="00225AE5"/>
    <w:rsid w:val="00255202"/>
    <w:rsid w:val="00262BE3"/>
    <w:rsid w:val="002730F3"/>
    <w:rsid w:val="002C69D5"/>
    <w:rsid w:val="002E5A5C"/>
    <w:rsid w:val="00311970"/>
    <w:rsid w:val="00320563"/>
    <w:rsid w:val="00323B23"/>
    <w:rsid w:val="00325386"/>
    <w:rsid w:val="003335E0"/>
    <w:rsid w:val="00356C73"/>
    <w:rsid w:val="00397CAC"/>
    <w:rsid w:val="003C536C"/>
    <w:rsid w:val="003D39FD"/>
    <w:rsid w:val="003E38A9"/>
    <w:rsid w:val="003E65EE"/>
    <w:rsid w:val="0042516A"/>
    <w:rsid w:val="00455AE6"/>
    <w:rsid w:val="00470382"/>
    <w:rsid w:val="004B5C13"/>
    <w:rsid w:val="004C11C1"/>
    <w:rsid w:val="004D4A44"/>
    <w:rsid w:val="004E1948"/>
    <w:rsid w:val="004F0900"/>
    <w:rsid w:val="00522BF7"/>
    <w:rsid w:val="005261CE"/>
    <w:rsid w:val="005529C0"/>
    <w:rsid w:val="005556E5"/>
    <w:rsid w:val="0059057E"/>
    <w:rsid w:val="00594DAE"/>
    <w:rsid w:val="00595BF6"/>
    <w:rsid w:val="00595F3C"/>
    <w:rsid w:val="005A182E"/>
    <w:rsid w:val="005D5864"/>
    <w:rsid w:val="00607A4A"/>
    <w:rsid w:val="006453A2"/>
    <w:rsid w:val="00666B4D"/>
    <w:rsid w:val="006709E3"/>
    <w:rsid w:val="00672176"/>
    <w:rsid w:val="006735B1"/>
    <w:rsid w:val="00697092"/>
    <w:rsid w:val="006D76C9"/>
    <w:rsid w:val="006F1DDC"/>
    <w:rsid w:val="00701137"/>
    <w:rsid w:val="007479E2"/>
    <w:rsid w:val="00791C5A"/>
    <w:rsid w:val="00793CBE"/>
    <w:rsid w:val="007B0B48"/>
    <w:rsid w:val="007B291A"/>
    <w:rsid w:val="007B33CD"/>
    <w:rsid w:val="00815127"/>
    <w:rsid w:val="0083495F"/>
    <w:rsid w:val="00841923"/>
    <w:rsid w:val="008455D4"/>
    <w:rsid w:val="008507DA"/>
    <w:rsid w:val="0085089B"/>
    <w:rsid w:val="008659DD"/>
    <w:rsid w:val="0089136E"/>
    <w:rsid w:val="008A4BDC"/>
    <w:rsid w:val="008D4177"/>
    <w:rsid w:val="008D48EA"/>
    <w:rsid w:val="008E2812"/>
    <w:rsid w:val="0090550D"/>
    <w:rsid w:val="00913AEA"/>
    <w:rsid w:val="00925961"/>
    <w:rsid w:val="00937CD4"/>
    <w:rsid w:val="00940481"/>
    <w:rsid w:val="0094290B"/>
    <w:rsid w:val="009528D4"/>
    <w:rsid w:val="00957DF9"/>
    <w:rsid w:val="00962532"/>
    <w:rsid w:val="009B552E"/>
    <w:rsid w:val="009F4F2C"/>
    <w:rsid w:val="00A0086D"/>
    <w:rsid w:val="00A1650E"/>
    <w:rsid w:val="00A2125C"/>
    <w:rsid w:val="00A22F6A"/>
    <w:rsid w:val="00A41D35"/>
    <w:rsid w:val="00A92031"/>
    <w:rsid w:val="00AA180E"/>
    <w:rsid w:val="00AA19F8"/>
    <w:rsid w:val="00AD1863"/>
    <w:rsid w:val="00AD560F"/>
    <w:rsid w:val="00B046D6"/>
    <w:rsid w:val="00B17C22"/>
    <w:rsid w:val="00B21647"/>
    <w:rsid w:val="00B554E0"/>
    <w:rsid w:val="00B60C52"/>
    <w:rsid w:val="00BA0274"/>
    <w:rsid w:val="00BA6092"/>
    <w:rsid w:val="00BE715C"/>
    <w:rsid w:val="00BF2B20"/>
    <w:rsid w:val="00BF2B90"/>
    <w:rsid w:val="00C31976"/>
    <w:rsid w:val="00C52015"/>
    <w:rsid w:val="00C7144F"/>
    <w:rsid w:val="00CC1C7E"/>
    <w:rsid w:val="00CC407B"/>
    <w:rsid w:val="00CC42EF"/>
    <w:rsid w:val="00CD470B"/>
    <w:rsid w:val="00CE3CC2"/>
    <w:rsid w:val="00CF067C"/>
    <w:rsid w:val="00CF6AA7"/>
    <w:rsid w:val="00D14222"/>
    <w:rsid w:val="00D41F73"/>
    <w:rsid w:val="00D81495"/>
    <w:rsid w:val="00D94955"/>
    <w:rsid w:val="00DC5494"/>
    <w:rsid w:val="00DE16EF"/>
    <w:rsid w:val="00E47A36"/>
    <w:rsid w:val="00E60C0A"/>
    <w:rsid w:val="00EB0F8E"/>
    <w:rsid w:val="00EB5EE9"/>
    <w:rsid w:val="00ED47D7"/>
    <w:rsid w:val="00EF23A9"/>
    <w:rsid w:val="00F20E8E"/>
    <w:rsid w:val="00F21F34"/>
    <w:rsid w:val="00F26820"/>
    <w:rsid w:val="00F3548D"/>
    <w:rsid w:val="00F40EAC"/>
    <w:rsid w:val="00F42BC4"/>
    <w:rsid w:val="00FA40E5"/>
    <w:rsid w:val="00FA5F2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A74"/>
  <w15:docId w15:val="{44FA296A-DFB1-4EA7-BE67-F752915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BC4"/>
  </w:style>
  <w:style w:type="character" w:customStyle="1" w:styleId="Heading2Char">
    <w:name w:val="Heading 2 Char"/>
    <w:basedOn w:val="DefaultParagraphFont"/>
    <w:link w:val="Heading2"/>
    <w:uiPriority w:val="9"/>
    <w:semiHidden/>
    <w:rsid w:val="004E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A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DA"/>
    <w:pPr>
      <w:ind w:left="720"/>
      <w:contextualSpacing/>
    </w:pPr>
  </w:style>
  <w:style w:type="paragraph" w:styleId="NoSpacing">
    <w:name w:val="No Spacing"/>
    <w:uiPriority w:val="1"/>
    <w:qFormat/>
    <w:rsid w:val="00CD470B"/>
    <w:rPr>
      <w:rFonts w:asciiTheme="minorHAnsi" w:eastAsiaTheme="minorHAnsi" w:hAnsiTheme="minorHAnsi" w:cstheme="minorBidi"/>
      <w:sz w:val="22"/>
      <w:szCs w:val="22"/>
    </w:rPr>
  </w:style>
  <w:style w:type="character" w:customStyle="1" w:styleId="None">
    <w:name w:val="None"/>
    <w:rsid w:val="00D9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48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about/mission-and-goals.html" TargetMode="External"/><Relationship Id="rId18" Type="http://schemas.openxmlformats.org/officeDocument/2006/relationships/image" Target="media/image30.wmf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bhebert3@mtsa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hebert3@mtsa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39FA-ABF8-4B91-A7EE-BEF7EB9B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AA8C2-AA8F-49C5-AEA0-54518C7F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F63F-440F-4220-9877-CE758FB52929}">
  <ds:schemaRefs>
    <ds:schemaRef ds:uri="http://purl.org/dc/elements/1.1/"/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54723B-1715-4213-9329-B9149637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Mt. San Antonio College</Company>
  <LinksUpToDate>false</LinksUpToDate>
  <CharactersWithSpaces>6137</CharactersWithSpaces>
  <SharedDoc>false</SharedDoc>
  <HLinks>
    <vt:vector size="18" baseType="variant"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mailto:dboroch@mtsac.edu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MtSAC</dc:creator>
  <cp:lastModifiedBy>Pinedo, Irene</cp:lastModifiedBy>
  <cp:revision>2</cp:revision>
  <cp:lastPrinted>2020-09-22T15:48:00Z</cp:lastPrinted>
  <dcterms:created xsi:type="dcterms:W3CDTF">2020-09-24T15:45:00Z</dcterms:created>
  <dcterms:modified xsi:type="dcterms:W3CDTF">2020-09-24T15:45:00Z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