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F69F6" w14:textId="77777777" w:rsidR="00AD754E" w:rsidRPr="00911C1E" w:rsidRDefault="00B374AB" w:rsidP="00C37FCB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b/>
          <w:sz w:val="22"/>
          <w:szCs w:val="22"/>
        </w:rPr>
      </w:pPr>
      <w:r w:rsidRPr="00911C1E">
        <w:rPr>
          <w:rFonts w:ascii="Arial" w:hAnsi="Arial" w:cs="Arial"/>
          <w:b/>
          <w:sz w:val="22"/>
          <w:szCs w:val="22"/>
          <w:u w:val="single"/>
        </w:rPr>
        <w:t>E</w:t>
      </w:r>
      <w:r w:rsidR="00AD754E" w:rsidRPr="00911C1E">
        <w:rPr>
          <w:rFonts w:ascii="Arial" w:hAnsi="Arial" w:cs="Arial"/>
          <w:b/>
          <w:sz w:val="22"/>
          <w:szCs w:val="22"/>
          <w:u w:val="single"/>
        </w:rPr>
        <w:t>DUCATIONAL DESIGN COMMITTEE</w:t>
      </w:r>
    </w:p>
    <w:p w14:paraId="43B0C86D" w14:textId="77777777" w:rsidR="00AD754E" w:rsidRPr="00911C1E" w:rsidRDefault="00AD754E" w:rsidP="00AD754E">
      <w:pPr>
        <w:tabs>
          <w:tab w:val="right" w:pos="9000"/>
          <w:tab w:val="left" w:pos="9180"/>
        </w:tabs>
        <w:ind w:right="18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(Academic Senate Committee</w:t>
      </w:r>
      <w:r w:rsidR="002F29B8" w:rsidRPr="00911C1E">
        <w:rPr>
          <w:rFonts w:ascii="Arial" w:hAnsi="Arial" w:cs="Arial"/>
          <w:sz w:val="22"/>
          <w:szCs w:val="22"/>
        </w:rPr>
        <w:t xml:space="preserve"> – Reports to Curriculum </w:t>
      </w:r>
      <w:r w:rsidR="00455569" w:rsidRPr="00911C1E">
        <w:rPr>
          <w:rFonts w:ascii="Arial" w:hAnsi="Arial" w:cs="Arial"/>
          <w:sz w:val="22"/>
          <w:szCs w:val="22"/>
        </w:rPr>
        <w:t>and</w:t>
      </w:r>
      <w:r w:rsidR="002F29B8" w:rsidRPr="00911C1E">
        <w:rPr>
          <w:rFonts w:ascii="Arial" w:hAnsi="Arial" w:cs="Arial"/>
          <w:sz w:val="22"/>
          <w:szCs w:val="22"/>
        </w:rPr>
        <w:t xml:space="preserve"> Instruction Council</w:t>
      </w:r>
      <w:r w:rsidRPr="00911C1E">
        <w:rPr>
          <w:rFonts w:ascii="Arial" w:hAnsi="Arial" w:cs="Arial"/>
          <w:sz w:val="22"/>
          <w:szCs w:val="22"/>
        </w:rPr>
        <w:t>)</w:t>
      </w:r>
    </w:p>
    <w:p w14:paraId="7005D111" w14:textId="77777777" w:rsidR="00AD754E" w:rsidRPr="00911C1E" w:rsidRDefault="00AD754E" w:rsidP="00AD754E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14:paraId="2A32605B" w14:textId="77777777" w:rsidR="00AD754E" w:rsidRPr="00911C1E" w:rsidRDefault="00AD754E" w:rsidP="00CF1979">
      <w:pPr>
        <w:tabs>
          <w:tab w:val="right" w:pos="9000"/>
          <w:tab w:val="left" w:pos="9180"/>
        </w:tabs>
        <w:ind w:right="14"/>
        <w:jc w:val="both"/>
        <w:rPr>
          <w:rFonts w:ascii="Arial" w:hAnsi="Arial" w:cs="Arial"/>
          <w:sz w:val="22"/>
          <w:szCs w:val="22"/>
          <w:u w:val="single"/>
        </w:rPr>
      </w:pPr>
      <w:r w:rsidRPr="00911C1E">
        <w:rPr>
          <w:rFonts w:ascii="Arial" w:hAnsi="Arial" w:cs="Arial"/>
          <w:sz w:val="22"/>
          <w:szCs w:val="22"/>
          <w:u w:val="single"/>
        </w:rPr>
        <w:t>Purpose</w:t>
      </w:r>
    </w:p>
    <w:p w14:paraId="69A73B2D" w14:textId="77777777" w:rsidR="00CF1979" w:rsidRPr="00911C1E" w:rsidRDefault="00CF1979" w:rsidP="00CF1979">
      <w:pPr>
        <w:tabs>
          <w:tab w:val="right" w:pos="9000"/>
          <w:tab w:val="left" w:pos="9180"/>
        </w:tabs>
        <w:ind w:right="14"/>
        <w:jc w:val="both"/>
        <w:rPr>
          <w:rFonts w:ascii="Arial" w:hAnsi="Arial" w:cs="Arial"/>
          <w:sz w:val="22"/>
          <w:szCs w:val="22"/>
        </w:rPr>
      </w:pPr>
    </w:p>
    <w:p w14:paraId="4F962F6C" w14:textId="77777777" w:rsidR="00AD754E" w:rsidRPr="00911C1E" w:rsidRDefault="00AD754E" w:rsidP="00AD754E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 xml:space="preserve">The Educational Design Committee serves as a standing committee of the Curriculum </w:t>
      </w:r>
      <w:r w:rsidR="00455569" w:rsidRPr="00911C1E">
        <w:rPr>
          <w:rFonts w:ascii="Arial" w:hAnsi="Arial" w:cs="Arial"/>
          <w:sz w:val="22"/>
          <w:szCs w:val="22"/>
        </w:rPr>
        <w:t>and</w:t>
      </w:r>
      <w:r w:rsidRPr="00911C1E">
        <w:rPr>
          <w:rFonts w:ascii="Arial" w:hAnsi="Arial" w:cs="Arial"/>
          <w:sz w:val="22"/>
          <w:szCs w:val="22"/>
        </w:rPr>
        <w:t xml:space="preserve"> Instruction Council.  The mission of the Educational Design Committee is to facilitate consistency in the quality of </w:t>
      </w:r>
      <w:r w:rsidR="008E2358" w:rsidRPr="00911C1E">
        <w:rPr>
          <w:rFonts w:ascii="Arial" w:hAnsi="Arial" w:cs="Arial"/>
          <w:sz w:val="22"/>
          <w:szCs w:val="22"/>
        </w:rPr>
        <w:t xml:space="preserve">curriculum management and to ensure that all courses </w:t>
      </w:r>
      <w:r w:rsidR="00806746" w:rsidRPr="00911C1E">
        <w:rPr>
          <w:rFonts w:ascii="Arial" w:hAnsi="Arial" w:cs="Arial"/>
          <w:sz w:val="22"/>
          <w:szCs w:val="22"/>
        </w:rPr>
        <w:t xml:space="preserve">and programs </w:t>
      </w:r>
      <w:r w:rsidR="008E2358" w:rsidRPr="00911C1E">
        <w:rPr>
          <w:rFonts w:ascii="Arial" w:hAnsi="Arial" w:cs="Arial"/>
          <w:sz w:val="22"/>
          <w:szCs w:val="22"/>
        </w:rPr>
        <w:t>meet the intent of Title 5 regulations.</w:t>
      </w:r>
    </w:p>
    <w:p w14:paraId="4FA628A9" w14:textId="77777777" w:rsidR="00AD754E" w:rsidRPr="00911C1E" w:rsidRDefault="00AD754E" w:rsidP="00AD754E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14:paraId="3472C0D9" w14:textId="77777777" w:rsidR="00AD754E" w:rsidRPr="00911C1E" w:rsidRDefault="00AD754E" w:rsidP="00484475">
      <w:pPr>
        <w:tabs>
          <w:tab w:val="right" w:pos="9000"/>
          <w:tab w:val="left" w:pos="9180"/>
        </w:tabs>
        <w:spacing w:before="120"/>
        <w:ind w:right="14"/>
        <w:jc w:val="both"/>
        <w:rPr>
          <w:rFonts w:ascii="Arial" w:hAnsi="Arial" w:cs="Arial"/>
          <w:sz w:val="22"/>
          <w:szCs w:val="22"/>
          <w:u w:val="single"/>
        </w:rPr>
      </w:pPr>
      <w:r w:rsidRPr="00911C1E">
        <w:rPr>
          <w:rFonts w:ascii="Arial" w:hAnsi="Arial" w:cs="Arial"/>
          <w:sz w:val="22"/>
          <w:szCs w:val="22"/>
          <w:u w:val="single"/>
        </w:rPr>
        <w:t>Function</w:t>
      </w:r>
    </w:p>
    <w:p w14:paraId="315D1C6D" w14:textId="77777777" w:rsidR="00CF1979" w:rsidRPr="00911C1E" w:rsidRDefault="00CF1979" w:rsidP="00484475">
      <w:pPr>
        <w:tabs>
          <w:tab w:val="right" w:pos="9000"/>
          <w:tab w:val="left" w:pos="9180"/>
        </w:tabs>
        <w:spacing w:before="120"/>
        <w:ind w:right="14"/>
        <w:jc w:val="both"/>
        <w:rPr>
          <w:rFonts w:ascii="Arial" w:hAnsi="Arial" w:cs="Arial"/>
          <w:sz w:val="22"/>
          <w:szCs w:val="22"/>
        </w:rPr>
      </w:pPr>
    </w:p>
    <w:p w14:paraId="5C184209" w14:textId="77777777" w:rsidR="00AD754E" w:rsidRPr="00334531" w:rsidRDefault="00AD754E" w:rsidP="00484475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 w:after="120"/>
        <w:ind w:left="360" w:right="18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 xml:space="preserve">Report </w:t>
      </w:r>
      <w:r w:rsidR="002D246B" w:rsidRPr="00334531">
        <w:rPr>
          <w:rFonts w:ascii="Arial" w:hAnsi="Arial" w:cs="Arial"/>
          <w:sz w:val="22"/>
          <w:szCs w:val="22"/>
        </w:rPr>
        <w:t xml:space="preserve">to the Academic Senate </w:t>
      </w:r>
      <w:r w:rsidRPr="00334531">
        <w:rPr>
          <w:rFonts w:ascii="Arial" w:hAnsi="Arial" w:cs="Arial"/>
          <w:sz w:val="22"/>
          <w:szCs w:val="22"/>
        </w:rPr>
        <w:t xml:space="preserve">and make recommendations to </w:t>
      </w:r>
      <w:r w:rsidR="002D246B" w:rsidRPr="00334531">
        <w:rPr>
          <w:rFonts w:ascii="Arial" w:hAnsi="Arial" w:cs="Arial"/>
          <w:sz w:val="22"/>
          <w:szCs w:val="22"/>
        </w:rPr>
        <w:t xml:space="preserve">the </w:t>
      </w:r>
      <w:r w:rsidR="00911C1E" w:rsidRPr="00334531">
        <w:rPr>
          <w:rFonts w:ascii="Arial" w:hAnsi="Arial" w:cs="Arial"/>
          <w:sz w:val="22"/>
          <w:szCs w:val="22"/>
        </w:rPr>
        <w:t xml:space="preserve">Senate </w:t>
      </w:r>
      <w:r w:rsidR="002D246B" w:rsidRPr="00334531">
        <w:rPr>
          <w:rFonts w:ascii="Arial" w:hAnsi="Arial" w:cs="Arial"/>
          <w:sz w:val="22"/>
          <w:szCs w:val="22"/>
        </w:rPr>
        <w:t xml:space="preserve">Board of Trustees </w:t>
      </w:r>
      <w:r w:rsidR="00587E07" w:rsidRPr="00334531">
        <w:rPr>
          <w:rFonts w:ascii="Arial" w:hAnsi="Arial" w:cs="Arial"/>
          <w:sz w:val="22"/>
          <w:szCs w:val="22"/>
        </w:rPr>
        <w:t xml:space="preserve">via </w:t>
      </w:r>
      <w:r w:rsidRPr="00334531">
        <w:rPr>
          <w:rFonts w:ascii="Arial" w:hAnsi="Arial" w:cs="Arial"/>
          <w:sz w:val="22"/>
          <w:szCs w:val="22"/>
        </w:rPr>
        <w:t>Curriculum and Instruction to include:</w:t>
      </w:r>
    </w:p>
    <w:p w14:paraId="29AA3534" w14:textId="77777777" w:rsidR="00AD754E" w:rsidRPr="00334531" w:rsidRDefault="00AD754E" w:rsidP="00484475">
      <w:pPr>
        <w:numPr>
          <w:ilvl w:val="0"/>
          <w:numId w:val="6"/>
        </w:numPr>
        <w:tabs>
          <w:tab w:val="clear" w:pos="1620"/>
          <w:tab w:val="right" w:pos="9000"/>
          <w:tab w:val="left" w:pos="9180"/>
        </w:tabs>
        <w:spacing w:before="120" w:after="120"/>
        <w:ind w:left="720" w:right="18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 xml:space="preserve">Review of new and amended credit and </w:t>
      </w:r>
      <w:proofErr w:type="gramStart"/>
      <w:r w:rsidRPr="00334531">
        <w:rPr>
          <w:rFonts w:ascii="Arial" w:hAnsi="Arial" w:cs="Arial"/>
          <w:sz w:val="22"/>
          <w:szCs w:val="22"/>
        </w:rPr>
        <w:t>non</w:t>
      </w:r>
      <w:del w:id="0" w:author="Rowley, Dianne" w:date="2020-10-06T14:27:00Z">
        <w:r w:rsidRPr="00334531" w:rsidDel="007E3781">
          <w:rPr>
            <w:rFonts w:ascii="Arial" w:hAnsi="Arial" w:cs="Arial"/>
            <w:sz w:val="22"/>
            <w:szCs w:val="22"/>
          </w:rPr>
          <w:delText>-</w:delText>
        </w:r>
      </w:del>
      <w:commentRangeStart w:id="1"/>
      <w:r w:rsidRPr="00334531">
        <w:rPr>
          <w:rFonts w:ascii="Arial" w:hAnsi="Arial" w:cs="Arial"/>
          <w:sz w:val="22"/>
          <w:szCs w:val="22"/>
        </w:rPr>
        <w:t>credit</w:t>
      </w:r>
      <w:commentRangeEnd w:id="1"/>
      <w:proofErr w:type="gramEnd"/>
      <w:r w:rsidR="007E3781">
        <w:rPr>
          <w:rStyle w:val="CommentReference"/>
        </w:rPr>
        <w:commentReference w:id="1"/>
      </w:r>
      <w:r w:rsidRPr="00334531">
        <w:rPr>
          <w:rFonts w:ascii="Arial" w:hAnsi="Arial" w:cs="Arial"/>
          <w:sz w:val="22"/>
          <w:szCs w:val="22"/>
        </w:rPr>
        <w:t xml:space="preserve"> course content and associated required technical information under Title 5.</w:t>
      </w:r>
    </w:p>
    <w:p w14:paraId="01C7CEE1" w14:textId="77777777" w:rsidR="00455569" w:rsidRPr="00334531" w:rsidRDefault="00455569" w:rsidP="00484475">
      <w:pPr>
        <w:numPr>
          <w:ilvl w:val="0"/>
          <w:numId w:val="6"/>
        </w:numPr>
        <w:tabs>
          <w:tab w:val="clear" w:pos="1620"/>
          <w:tab w:val="right" w:pos="9000"/>
          <w:tab w:val="left" w:pos="9180"/>
        </w:tabs>
        <w:spacing w:before="120" w:after="120"/>
        <w:ind w:left="720" w:right="18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 xml:space="preserve">Review of new and amended credit and </w:t>
      </w:r>
      <w:proofErr w:type="gramStart"/>
      <w:r w:rsidRPr="00334531">
        <w:rPr>
          <w:rFonts w:ascii="Arial" w:hAnsi="Arial" w:cs="Arial"/>
          <w:sz w:val="22"/>
          <w:szCs w:val="22"/>
        </w:rPr>
        <w:t>non</w:t>
      </w:r>
      <w:del w:id="2" w:author="Rowley, Dianne" w:date="2020-10-06T14:27:00Z">
        <w:r w:rsidRPr="00334531" w:rsidDel="007E3781">
          <w:rPr>
            <w:rFonts w:ascii="Arial" w:hAnsi="Arial" w:cs="Arial"/>
            <w:sz w:val="22"/>
            <w:szCs w:val="22"/>
          </w:rPr>
          <w:delText>-</w:delText>
        </w:r>
      </w:del>
      <w:commentRangeStart w:id="3"/>
      <w:r w:rsidRPr="00334531">
        <w:rPr>
          <w:rFonts w:ascii="Arial" w:hAnsi="Arial" w:cs="Arial"/>
          <w:sz w:val="22"/>
          <w:szCs w:val="22"/>
        </w:rPr>
        <w:t>credit</w:t>
      </w:r>
      <w:commentRangeEnd w:id="3"/>
      <w:proofErr w:type="gramEnd"/>
      <w:r w:rsidR="007E3781">
        <w:rPr>
          <w:rStyle w:val="CommentReference"/>
        </w:rPr>
        <w:commentReference w:id="3"/>
      </w:r>
      <w:r w:rsidRPr="00334531">
        <w:rPr>
          <w:rFonts w:ascii="Arial" w:hAnsi="Arial" w:cs="Arial"/>
          <w:sz w:val="22"/>
          <w:szCs w:val="22"/>
        </w:rPr>
        <w:t xml:space="preserve"> programs and the associated required technical information under Title 5</w:t>
      </w:r>
      <w:r w:rsidR="00F2201A" w:rsidRPr="00334531">
        <w:rPr>
          <w:rFonts w:ascii="Arial" w:hAnsi="Arial" w:cs="Arial"/>
          <w:sz w:val="22"/>
          <w:szCs w:val="22"/>
        </w:rPr>
        <w:t>.</w:t>
      </w:r>
    </w:p>
    <w:p w14:paraId="6958500C" w14:textId="5606E5DF" w:rsidR="00AD754E" w:rsidRPr="00334531" w:rsidRDefault="00AD754E" w:rsidP="00484475">
      <w:pPr>
        <w:numPr>
          <w:ilvl w:val="0"/>
          <w:numId w:val="6"/>
        </w:numPr>
        <w:tabs>
          <w:tab w:val="clear" w:pos="1620"/>
          <w:tab w:val="num" w:pos="1080"/>
          <w:tab w:val="right" w:pos="9000"/>
          <w:tab w:val="left" w:pos="9180"/>
        </w:tabs>
        <w:spacing w:before="120" w:after="120"/>
        <w:ind w:left="720" w:right="18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Review of new and amended courses as they relate to majors and certificates</w:t>
      </w:r>
      <w:r w:rsidR="00297AC0" w:rsidRPr="00334531">
        <w:rPr>
          <w:rFonts w:ascii="Arial" w:hAnsi="Arial" w:cs="Arial"/>
          <w:sz w:val="22"/>
          <w:szCs w:val="22"/>
        </w:rPr>
        <w:t>, degrees</w:t>
      </w:r>
      <w:r w:rsidR="00B67D79" w:rsidRPr="00334531">
        <w:rPr>
          <w:rFonts w:ascii="Arial" w:hAnsi="Arial" w:cs="Arial"/>
          <w:sz w:val="22"/>
          <w:szCs w:val="22"/>
        </w:rPr>
        <w:t>,</w:t>
      </w:r>
      <w:r w:rsidR="002018A3">
        <w:rPr>
          <w:rFonts w:ascii="Arial" w:hAnsi="Arial" w:cs="Arial"/>
          <w:sz w:val="22"/>
          <w:szCs w:val="22"/>
        </w:rPr>
        <w:t xml:space="preserve"> and transfer</w:t>
      </w:r>
      <w:r w:rsidR="002018A3">
        <w:rPr>
          <w:rFonts w:ascii="Arial" w:hAnsi="Arial" w:cs="Arial"/>
          <w:b/>
          <w:sz w:val="22"/>
          <w:szCs w:val="22"/>
          <w:u w:val="single"/>
        </w:rPr>
        <w:t>.</w:t>
      </w:r>
    </w:p>
    <w:p w14:paraId="7C03D30B" w14:textId="77777777" w:rsidR="00AD754E" w:rsidRPr="00334531" w:rsidRDefault="00AD754E" w:rsidP="00484475">
      <w:pPr>
        <w:numPr>
          <w:ilvl w:val="0"/>
          <w:numId w:val="6"/>
        </w:numPr>
        <w:tabs>
          <w:tab w:val="clear" w:pos="1620"/>
          <w:tab w:val="num" w:pos="1080"/>
          <w:tab w:val="right" w:pos="9000"/>
          <w:tab w:val="left" w:pos="9180"/>
        </w:tabs>
        <w:spacing w:before="120" w:after="120"/>
        <w:ind w:left="720" w:right="18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Coordination of course proposals and review</w:t>
      </w:r>
      <w:r w:rsidR="00B67D79" w:rsidRPr="00334531">
        <w:rPr>
          <w:rFonts w:ascii="Arial" w:hAnsi="Arial" w:cs="Arial"/>
          <w:sz w:val="22"/>
          <w:szCs w:val="22"/>
        </w:rPr>
        <w:t>,</w:t>
      </w:r>
      <w:r w:rsidRPr="00334531">
        <w:rPr>
          <w:rFonts w:ascii="Arial" w:hAnsi="Arial" w:cs="Arial"/>
          <w:sz w:val="22"/>
          <w:szCs w:val="22"/>
        </w:rPr>
        <w:t xml:space="preserve"> as appropriate.</w:t>
      </w:r>
    </w:p>
    <w:p w14:paraId="39C4596A" w14:textId="27C82EEE" w:rsidR="00AD754E" w:rsidRDefault="007E3781" w:rsidP="00484475">
      <w:pPr>
        <w:numPr>
          <w:ilvl w:val="0"/>
          <w:numId w:val="6"/>
        </w:numPr>
        <w:tabs>
          <w:tab w:val="clear" w:pos="1620"/>
          <w:tab w:val="num" w:pos="1080"/>
          <w:tab w:val="right" w:pos="9000"/>
          <w:tab w:val="left" w:pos="9180"/>
        </w:tabs>
        <w:spacing w:before="120" w:after="120"/>
        <w:ind w:left="720" w:right="14" w:hanging="360"/>
        <w:jc w:val="both"/>
        <w:rPr>
          <w:rFonts w:ascii="Arial" w:hAnsi="Arial" w:cs="Arial"/>
          <w:sz w:val="22"/>
          <w:szCs w:val="22"/>
        </w:rPr>
      </w:pPr>
      <w:ins w:id="4" w:author="Rowley, Dianne" w:date="2020-10-06T14:27:00Z">
        <w:r>
          <w:rPr>
            <w:rFonts w:ascii="Arial" w:hAnsi="Arial" w:cs="Arial"/>
            <w:sz w:val="22"/>
            <w:szCs w:val="22"/>
          </w:rPr>
          <w:t xml:space="preserve">Review </w:t>
        </w:r>
        <w:proofErr w:type="gramStart"/>
        <w:r>
          <w:rPr>
            <w:rFonts w:ascii="Arial" w:hAnsi="Arial" w:cs="Arial"/>
            <w:sz w:val="22"/>
            <w:szCs w:val="22"/>
          </w:rPr>
          <w:t>a</w:t>
        </w:r>
      </w:ins>
      <w:del w:id="5" w:author="Rowley, Dianne" w:date="2020-10-06T14:27:00Z">
        <w:r w:rsidR="00AD754E" w:rsidRPr="00334531" w:rsidDel="007E3781">
          <w:rPr>
            <w:rFonts w:ascii="Arial" w:hAnsi="Arial" w:cs="Arial"/>
            <w:sz w:val="22"/>
            <w:szCs w:val="22"/>
          </w:rPr>
          <w:delText>A</w:delText>
        </w:r>
      </w:del>
      <w:r w:rsidR="00AD754E" w:rsidRPr="00334531">
        <w:rPr>
          <w:rFonts w:ascii="Arial" w:hAnsi="Arial" w:cs="Arial"/>
          <w:sz w:val="22"/>
          <w:szCs w:val="22"/>
        </w:rPr>
        <w:t>ppropriate requisites</w:t>
      </w:r>
      <w:proofErr w:type="gramEnd"/>
      <w:r w:rsidR="00B67D79" w:rsidRPr="00334531">
        <w:rPr>
          <w:rFonts w:ascii="Arial" w:hAnsi="Arial" w:cs="Arial"/>
          <w:sz w:val="22"/>
          <w:szCs w:val="22"/>
        </w:rPr>
        <w:t>.</w:t>
      </w:r>
    </w:p>
    <w:p w14:paraId="563751D9" w14:textId="3CD8D6A4" w:rsidR="002018A3" w:rsidRPr="00334531" w:rsidRDefault="007E3781" w:rsidP="00484475">
      <w:pPr>
        <w:numPr>
          <w:ilvl w:val="0"/>
          <w:numId w:val="6"/>
        </w:numPr>
        <w:tabs>
          <w:tab w:val="clear" w:pos="1620"/>
          <w:tab w:val="num" w:pos="1080"/>
          <w:tab w:val="right" w:pos="9000"/>
          <w:tab w:val="left" w:pos="9180"/>
        </w:tabs>
        <w:spacing w:before="120" w:after="120"/>
        <w:ind w:left="720" w:right="14" w:hanging="360"/>
        <w:jc w:val="both"/>
        <w:rPr>
          <w:rFonts w:ascii="Arial" w:hAnsi="Arial" w:cs="Arial"/>
          <w:sz w:val="22"/>
          <w:szCs w:val="22"/>
        </w:rPr>
      </w:pPr>
      <w:ins w:id="6" w:author="Rowley, Dianne" w:date="2020-10-06T14:27:00Z">
        <w:r>
          <w:rPr>
            <w:rFonts w:ascii="Arial" w:hAnsi="Arial" w:cs="Arial"/>
            <w:b/>
            <w:sz w:val="22"/>
            <w:szCs w:val="22"/>
            <w:u w:val="single"/>
          </w:rPr>
          <w:t xml:space="preserve">Review </w:t>
        </w:r>
      </w:ins>
      <w:r w:rsidR="002018A3">
        <w:rPr>
          <w:rFonts w:ascii="Arial" w:hAnsi="Arial" w:cs="Arial"/>
          <w:b/>
          <w:sz w:val="22"/>
          <w:szCs w:val="22"/>
          <w:u w:val="single"/>
        </w:rPr>
        <w:t>Distance Learning amendment forms.</w:t>
      </w:r>
    </w:p>
    <w:p w14:paraId="3CA6FA45" w14:textId="77777777" w:rsidR="00F60C68" w:rsidRPr="00334531" w:rsidRDefault="00F60C68" w:rsidP="00484475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Review courses and programs</w:t>
      </w:r>
      <w:r w:rsidR="00B67D79" w:rsidRPr="00334531">
        <w:rPr>
          <w:rFonts w:ascii="Arial" w:hAnsi="Arial" w:cs="Arial"/>
          <w:sz w:val="22"/>
          <w:szCs w:val="22"/>
        </w:rPr>
        <w:t>,</w:t>
      </w:r>
      <w:r w:rsidRPr="00334531">
        <w:rPr>
          <w:rFonts w:ascii="Arial" w:hAnsi="Arial" w:cs="Arial"/>
          <w:sz w:val="22"/>
          <w:szCs w:val="22"/>
        </w:rPr>
        <w:t xml:space="preserve"> maintaining compliance with external and internal policies.</w:t>
      </w:r>
    </w:p>
    <w:p w14:paraId="6CDBFCD5" w14:textId="77777777" w:rsidR="00F60C68" w:rsidRPr="00334531" w:rsidRDefault="00F60C68" w:rsidP="00484475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Recommend policy changes pertaining to curricular issues.</w:t>
      </w:r>
    </w:p>
    <w:p w14:paraId="4E7F7A6E" w14:textId="77777777" w:rsidR="00F60C68" w:rsidRPr="00911C1E" w:rsidRDefault="00B67D79" w:rsidP="00484475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Implement S</w:t>
      </w:r>
      <w:r w:rsidR="00F60C68" w:rsidRPr="00911C1E">
        <w:rPr>
          <w:rFonts w:ascii="Arial" w:hAnsi="Arial" w:cs="Arial"/>
          <w:sz w:val="22"/>
          <w:szCs w:val="22"/>
        </w:rPr>
        <w:t>tate regulations and guidelines pertaining to the curriculum development process:</w:t>
      </w:r>
    </w:p>
    <w:p w14:paraId="0B889BF7" w14:textId="77777777" w:rsidR="00F60C68" w:rsidRPr="00911C1E" w:rsidRDefault="00F60C68" w:rsidP="00484475">
      <w:pPr>
        <w:numPr>
          <w:ilvl w:val="0"/>
          <w:numId w:val="26"/>
        </w:numPr>
        <w:tabs>
          <w:tab w:val="clear" w:pos="240"/>
          <w:tab w:val="right" w:pos="9000"/>
          <w:tab w:val="left" w:pos="9180"/>
        </w:tabs>
        <w:spacing w:before="120" w:after="120"/>
        <w:ind w:left="720" w:right="18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 xml:space="preserve">Train committee members, faculty, division deans, </w:t>
      </w:r>
      <w:r w:rsidR="00B67D79" w:rsidRPr="00911C1E">
        <w:rPr>
          <w:rFonts w:ascii="Arial" w:hAnsi="Arial" w:cs="Arial"/>
          <w:sz w:val="22"/>
          <w:szCs w:val="22"/>
        </w:rPr>
        <w:t xml:space="preserve">and </w:t>
      </w:r>
      <w:r w:rsidRPr="00911C1E">
        <w:rPr>
          <w:rFonts w:ascii="Arial" w:hAnsi="Arial" w:cs="Arial"/>
          <w:sz w:val="22"/>
          <w:szCs w:val="22"/>
        </w:rPr>
        <w:t>staff, as appropriate</w:t>
      </w:r>
      <w:r w:rsidR="00B67D79" w:rsidRPr="00911C1E">
        <w:rPr>
          <w:rFonts w:ascii="Arial" w:hAnsi="Arial" w:cs="Arial"/>
          <w:sz w:val="22"/>
          <w:szCs w:val="22"/>
        </w:rPr>
        <w:t>.</w:t>
      </w:r>
    </w:p>
    <w:p w14:paraId="12D40995" w14:textId="77777777" w:rsidR="00F60C68" w:rsidRPr="00911C1E" w:rsidRDefault="00F60C68" w:rsidP="00484475">
      <w:pPr>
        <w:numPr>
          <w:ilvl w:val="0"/>
          <w:numId w:val="26"/>
        </w:numPr>
        <w:tabs>
          <w:tab w:val="clear" w:pos="240"/>
          <w:tab w:val="right" w:pos="9000"/>
          <w:tab w:val="left" w:pos="9180"/>
        </w:tabs>
        <w:spacing w:before="120" w:after="120"/>
        <w:ind w:left="720" w:right="18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Maintain and provide regulations update</w:t>
      </w:r>
      <w:r w:rsidR="00B67D79" w:rsidRPr="00911C1E">
        <w:rPr>
          <w:rFonts w:ascii="Arial" w:hAnsi="Arial" w:cs="Arial"/>
          <w:sz w:val="22"/>
          <w:szCs w:val="22"/>
        </w:rPr>
        <w:t>s.</w:t>
      </w:r>
    </w:p>
    <w:p w14:paraId="6B804B1B" w14:textId="77777777" w:rsidR="00F60C68" w:rsidRPr="00911C1E" w:rsidRDefault="00F60C68" w:rsidP="00484475">
      <w:pPr>
        <w:numPr>
          <w:ilvl w:val="0"/>
          <w:numId w:val="26"/>
        </w:numPr>
        <w:tabs>
          <w:tab w:val="clear" w:pos="240"/>
          <w:tab w:val="right" w:pos="9000"/>
          <w:tab w:val="left" w:pos="9180"/>
        </w:tabs>
        <w:spacing w:before="120" w:after="120"/>
        <w:ind w:left="720" w:right="14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Disseminate information</w:t>
      </w:r>
      <w:r w:rsidR="00B67D79" w:rsidRPr="00911C1E">
        <w:rPr>
          <w:rFonts w:ascii="Arial" w:hAnsi="Arial" w:cs="Arial"/>
          <w:sz w:val="22"/>
          <w:szCs w:val="22"/>
        </w:rPr>
        <w:t>.</w:t>
      </w:r>
    </w:p>
    <w:p w14:paraId="33CE2A91" w14:textId="77777777" w:rsidR="00AD754E" w:rsidRPr="00911C1E" w:rsidRDefault="00E00584" w:rsidP="00484475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Review</w:t>
      </w:r>
      <w:r w:rsidR="00587E07" w:rsidRPr="00911C1E">
        <w:rPr>
          <w:rFonts w:ascii="Arial" w:hAnsi="Arial" w:cs="Arial"/>
          <w:sz w:val="22"/>
          <w:szCs w:val="22"/>
        </w:rPr>
        <w:t xml:space="preserve"> and make recommendations regarding</w:t>
      </w:r>
      <w:r w:rsidRPr="00911C1E">
        <w:rPr>
          <w:rFonts w:ascii="Arial" w:hAnsi="Arial" w:cs="Arial"/>
          <w:sz w:val="22"/>
          <w:szCs w:val="22"/>
        </w:rPr>
        <w:t xml:space="preserve"> </w:t>
      </w:r>
      <w:r w:rsidR="00455569" w:rsidRPr="00911C1E">
        <w:rPr>
          <w:rFonts w:ascii="Arial" w:hAnsi="Arial" w:cs="Arial"/>
          <w:sz w:val="22"/>
          <w:szCs w:val="22"/>
        </w:rPr>
        <w:t xml:space="preserve">transfer status and </w:t>
      </w:r>
      <w:r w:rsidRPr="00911C1E">
        <w:rPr>
          <w:rFonts w:ascii="Arial" w:hAnsi="Arial" w:cs="Arial"/>
          <w:sz w:val="22"/>
          <w:szCs w:val="22"/>
        </w:rPr>
        <w:t>general education courses via Educational Design Subcommittee for G</w:t>
      </w:r>
      <w:r w:rsidR="00297AC0" w:rsidRPr="00911C1E">
        <w:rPr>
          <w:rFonts w:ascii="Arial" w:hAnsi="Arial" w:cs="Arial"/>
          <w:sz w:val="22"/>
          <w:szCs w:val="22"/>
        </w:rPr>
        <w:t xml:space="preserve">eneral </w:t>
      </w:r>
      <w:r w:rsidRPr="00911C1E">
        <w:rPr>
          <w:rFonts w:ascii="Arial" w:hAnsi="Arial" w:cs="Arial"/>
          <w:sz w:val="22"/>
          <w:szCs w:val="22"/>
        </w:rPr>
        <w:t>E</w:t>
      </w:r>
      <w:r w:rsidR="00297AC0" w:rsidRPr="00911C1E">
        <w:rPr>
          <w:rFonts w:ascii="Arial" w:hAnsi="Arial" w:cs="Arial"/>
          <w:sz w:val="22"/>
          <w:szCs w:val="22"/>
        </w:rPr>
        <w:t>duc</w:t>
      </w:r>
      <w:r w:rsidR="0033566F" w:rsidRPr="00911C1E">
        <w:rPr>
          <w:rFonts w:ascii="Arial" w:hAnsi="Arial" w:cs="Arial"/>
          <w:sz w:val="22"/>
          <w:szCs w:val="22"/>
        </w:rPr>
        <w:t>a</w:t>
      </w:r>
      <w:r w:rsidR="00297AC0" w:rsidRPr="00911C1E">
        <w:rPr>
          <w:rFonts w:ascii="Arial" w:hAnsi="Arial" w:cs="Arial"/>
          <w:sz w:val="22"/>
          <w:szCs w:val="22"/>
        </w:rPr>
        <w:t>tion</w:t>
      </w:r>
      <w:r w:rsidRPr="00911C1E">
        <w:rPr>
          <w:rFonts w:ascii="Arial" w:hAnsi="Arial" w:cs="Arial"/>
          <w:sz w:val="22"/>
          <w:szCs w:val="22"/>
        </w:rPr>
        <w:t xml:space="preserve"> and Transfer Issues.</w:t>
      </w:r>
    </w:p>
    <w:p w14:paraId="0743DBEA" w14:textId="77777777" w:rsidR="00E00584" w:rsidRPr="00911C1E" w:rsidRDefault="00E00584" w:rsidP="00484475">
      <w:pPr>
        <w:numPr>
          <w:ilvl w:val="0"/>
          <w:numId w:val="13"/>
        </w:numPr>
        <w:tabs>
          <w:tab w:val="right" w:pos="9000"/>
          <w:tab w:val="left" w:pos="9180"/>
        </w:tabs>
        <w:spacing w:before="120" w:after="120"/>
        <w:ind w:right="14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Educate and train faculty on procedures in requesting general education course approval.</w:t>
      </w:r>
    </w:p>
    <w:p w14:paraId="51584E50" w14:textId="77777777" w:rsidR="00A24602" w:rsidRPr="00911C1E" w:rsidRDefault="00E00584" w:rsidP="00484475">
      <w:pPr>
        <w:numPr>
          <w:ilvl w:val="0"/>
          <w:numId w:val="13"/>
        </w:numPr>
        <w:tabs>
          <w:tab w:val="right" w:pos="9000"/>
          <w:tab w:val="left" w:pos="9180"/>
        </w:tabs>
        <w:spacing w:before="120" w:after="120"/>
        <w:ind w:right="14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Implement the general education philosophy on campus by systematically reviewing all general education lists.</w:t>
      </w:r>
    </w:p>
    <w:p w14:paraId="43C136A4" w14:textId="77777777" w:rsidR="00A24602" w:rsidRPr="00911C1E" w:rsidRDefault="00A24602" w:rsidP="00484475">
      <w:pPr>
        <w:pStyle w:val="ListParagraph"/>
        <w:numPr>
          <w:ilvl w:val="0"/>
          <w:numId w:val="5"/>
        </w:numPr>
        <w:tabs>
          <w:tab w:val="clear" w:pos="1080"/>
          <w:tab w:val="num" w:pos="360"/>
          <w:tab w:val="right" w:pos="9000"/>
          <w:tab w:val="left" w:pos="9180"/>
        </w:tabs>
        <w:spacing w:before="120"/>
        <w:ind w:left="360" w:right="18" w:hanging="360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 xml:space="preserve">One </w:t>
      </w:r>
      <w:r w:rsidR="00EE2682" w:rsidRPr="00911C1E">
        <w:rPr>
          <w:rFonts w:ascii="Arial" w:hAnsi="Arial" w:cs="Arial"/>
          <w:sz w:val="22"/>
          <w:szCs w:val="22"/>
        </w:rPr>
        <w:t>committee member</w:t>
      </w:r>
      <w:r w:rsidRPr="00911C1E">
        <w:rPr>
          <w:rFonts w:ascii="Arial" w:hAnsi="Arial" w:cs="Arial"/>
          <w:sz w:val="22"/>
          <w:szCs w:val="22"/>
        </w:rPr>
        <w:t xml:space="preserve"> from each division will attend division meetings to report on co</w:t>
      </w:r>
      <w:r w:rsidR="00486EEC" w:rsidRPr="00911C1E">
        <w:rPr>
          <w:rFonts w:ascii="Arial" w:hAnsi="Arial" w:cs="Arial"/>
          <w:sz w:val="22"/>
          <w:szCs w:val="22"/>
        </w:rPr>
        <w:t>urses that are being reviewed.</w:t>
      </w:r>
    </w:p>
    <w:p w14:paraId="665A1AC7" w14:textId="77777777" w:rsidR="00AD754E" w:rsidRDefault="00AD754E" w:rsidP="00486EEC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14:paraId="29C21F08" w14:textId="77777777" w:rsidR="0032736D" w:rsidRPr="00911C1E" w:rsidRDefault="0032736D" w:rsidP="00486EEC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14:paraId="172D4E79" w14:textId="77777777" w:rsidR="0017180A" w:rsidRPr="00FA1216" w:rsidRDefault="0017180A" w:rsidP="00EF44E5">
      <w:pPr>
        <w:rPr>
          <w:rFonts w:ascii="Arial" w:hAnsi="Arial" w:cs="Arial"/>
          <w:sz w:val="22"/>
          <w:szCs w:val="22"/>
          <w:u w:val="single"/>
        </w:rPr>
      </w:pPr>
      <w:r w:rsidRPr="00FA1216">
        <w:rPr>
          <w:rFonts w:ascii="Arial" w:hAnsi="Arial" w:cs="Arial"/>
          <w:sz w:val="22"/>
          <w:szCs w:val="22"/>
          <w:u w:val="single"/>
        </w:rPr>
        <w:t>Membership (23)</w:t>
      </w:r>
    </w:p>
    <w:p w14:paraId="40284642" w14:textId="77777777" w:rsidR="003F5868" w:rsidRPr="00FA1216" w:rsidRDefault="003F5868" w:rsidP="00A24602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  <w:r w:rsidRPr="00FA1216">
        <w:rPr>
          <w:rFonts w:ascii="Arial" w:hAnsi="Arial" w:cs="Arial"/>
          <w:sz w:val="22"/>
          <w:szCs w:val="22"/>
        </w:rPr>
        <w:t>This committee will have a faculty Chair or Co-Chair</w:t>
      </w:r>
    </w:p>
    <w:p w14:paraId="641C24B2" w14:textId="77777777" w:rsidR="006A6B51" w:rsidRPr="00FA1216" w:rsidRDefault="006A6B51" w:rsidP="00A24602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4513"/>
        <w:gridCol w:w="630"/>
        <w:gridCol w:w="450"/>
        <w:gridCol w:w="270"/>
        <w:gridCol w:w="90"/>
        <w:gridCol w:w="180"/>
        <w:gridCol w:w="360"/>
        <w:gridCol w:w="90"/>
        <w:gridCol w:w="1702"/>
        <w:gridCol w:w="1119"/>
      </w:tblGrid>
      <w:tr w:rsidR="00911C1E" w:rsidRPr="00FA1216" w14:paraId="36B92D62" w14:textId="77777777" w:rsidTr="003F5868">
        <w:tc>
          <w:tcPr>
            <w:tcW w:w="522" w:type="dxa"/>
          </w:tcPr>
          <w:p w14:paraId="26B8AEE3" w14:textId="77777777" w:rsidR="006A6B51" w:rsidRPr="00FA1216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3" w:type="dxa"/>
          </w:tcPr>
          <w:p w14:paraId="1619F55D" w14:textId="77777777" w:rsidR="006A6B51" w:rsidRPr="00FA1216" w:rsidRDefault="006A6B51" w:rsidP="006A6B5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A1216">
              <w:rPr>
                <w:rFonts w:ascii="Arial" w:hAnsi="Arial" w:cs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772" w:type="dxa"/>
            <w:gridSpan w:val="8"/>
          </w:tcPr>
          <w:p w14:paraId="7CE69B6A" w14:textId="77777777" w:rsidR="006A6B51" w:rsidRPr="00FA1216" w:rsidRDefault="006A6B51" w:rsidP="006A6B5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A1216">
              <w:rPr>
                <w:rFonts w:ascii="Arial" w:hAnsi="Arial" w:cs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119" w:type="dxa"/>
          </w:tcPr>
          <w:p w14:paraId="35E53F46" w14:textId="77777777" w:rsidR="006A6B51" w:rsidRPr="00FA1216" w:rsidRDefault="006A6B51" w:rsidP="006A6B5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A1216">
              <w:rPr>
                <w:rFonts w:ascii="Arial" w:hAnsi="Arial" w:cs="Arial"/>
                <w:sz w:val="22"/>
                <w:szCs w:val="22"/>
                <w:u w:val="single"/>
              </w:rPr>
              <w:t>Term</w:t>
            </w:r>
          </w:p>
        </w:tc>
      </w:tr>
      <w:tr w:rsidR="00911C1E" w:rsidRPr="00FA1216" w14:paraId="771908DD" w14:textId="77777777" w:rsidTr="003F5868">
        <w:trPr>
          <w:trHeight w:val="144"/>
        </w:trPr>
        <w:tc>
          <w:tcPr>
            <w:tcW w:w="522" w:type="dxa"/>
          </w:tcPr>
          <w:p w14:paraId="790ED0FB" w14:textId="77777777" w:rsidR="006A6B51" w:rsidRPr="00FA1216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13" w:type="dxa"/>
          </w:tcPr>
          <w:p w14:paraId="487418DB" w14:textId="77777777" w:rsidR="006A6B51" w:rsidRPr="00FA1216" w:rsidRDefault="006A6B51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A1216">
              <w:rPr>
                <w:rFonts w:ascii="Arial" w:hAnsi="Arial" w:cs="Arial"/>
                <w:spacing w:val="-3"/>
                <w:sz w:val="22"/>
                <w:szCs w:val="22"/>
              </w:rPr>
              <w:t>Curriculum Liaison (Co-Chair)</w:t>
            </w:r>
          </w:p>
        </w:tc>
        <w:tc>
          <w:tcPr>
            <w:tcW w:w="3772" w:type="dxa"/>
            <w:gridSpan w:val="8"/>
          </w:tcPr>
          <w:p w14:paraId="28EA6426" w14:textId="77777777" w:rsidR="006A6B51" w:rsidRPr="00FA1216" w:rsidRDefault="000056D7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A1216">
              <w:rPr>
                <w:rFonts w:ascii="Arial" w:hAnsi="Arial" w:cs="Arial"/>
                <w:spacing w:val="-3"/>
                <w:sz w:val="22"/>
                <w:szCs w:val="22"/>
              </w:rPr>
              <w:t>Kristina Allende</w:t>
            </w:r>
          </w:p>
        </w:tc>
        <w:tc>
          <w:tcPr>
            <w:tcW w:w="1119" w:type="dxa"/>
          </w:tcPr>
          <w:p w14:paraId="4310D06F" w14:textId="435D00A4" w:rsidR="003F5868" w:rsidRPr="00A00AE4" w:rsidRDefault="00013F8B" w:rsidP="00A00AE4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34243A">
              <w:rPr>
                <w:rFonts w:ascii="Arial" w:hAnsi="Arial" w:cs="Arial"/>
                <w:spacing w:val="-3"/>
                <w:sz w:val="22"/>
                <w:szCs w:val="22"/>
              </w:rPr>
              <w:t>2020</w:t>
            </w:r>
            <w:r w:rsidR="006A229D" w:rsidRPr="00A00AE4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="0034243A">
              <w:rPr>
                <w:rFonts w:ascii="Arial" w:hAnsi="Arial" w:cs="Arial"/>
                <w:spacing w:val="-3"/>
                <w:sz w:val="22"/>
                <w:szCs w:val="22"/>
              </w:rPr>
              <w:t>2</w:t>
            </w:r>
          </w:p>
        </w:tc>
      </w:tr>
      <w:tr w:rsidR="00911C1E" w:rsidRPr="00FA1216" w14:paraId="080C306A" w14:textId="77777777" w:rsidTr="003F5868">
        <w:trPr>
          <w:trHeight w:val="144"/>
        </w:trPr>
        <w:tc>
          <w:tcPr>
            <w:tcW w:w="522" w:type="dxa"/>
          </w:tcPr>
          <w:p w14:paraId="1675FE9F" w14:textId="77777777" w:rsidR="006A6B51" w:rsidRPr="00FA1216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13" w:type="dxa"/>
          </w:tcPr>
          <w:p w14:paraId="47B5E8D0" w14:textId="77777777" w:rsidR="006A6B51" w:rsidRPr="00FA1216" w:rsidRDefault="003F5868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A1216">
              <w:rPr>
                <w:rFonts w:ascii="Arial" w:hAnsi="Arial" w:cs="Arial"/>
                <w:spacing w:val="-3"/>
                <w:sz w:val="22"/>
                <w:szCs w:val="22"/>
              </w:rPr>
              <w:t>Associate Vice President, Instruction</w:t>
            </w:r>
            <w:r w:rsidR="006A6B51" w:rsidRPr="00FA1216">
              <w:rPr>
                <w:rFonts w:ascii="Arial" w:hAnsi="Arial" w:cs="Arial"/>
                <w:spacing w:val="-3"/>
                <w:sz w:val="22"/>
                <w:szCs w:val="22"/>
              </w:rPr>
              <w:t xml:space="preserve"> (Co-Chair)</w:t>
            </w:r>
          </w:p>
        </w:tc>
        <w:tc>
          <w:tcPr>
            <w:tcW w:w="3772" w:type="dxa"/>
            <w:gridSpan w:val="8"/>
          </w:tcPr>
          <w:p w14:paraId="28B13F3E" w14:textId="77777777" w:rsidR="006A6B51" w:rsidRPr="00FA1216" w:rsidRDefault="006A6B51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A1216">
              <w:rPr>
                <w:rFonts w:ascii="Arial" w:hAnsi="Arial" w:cs="Arial"/>
                <w:spacing w:val="-3"/>
                <w:sz w:val="22"/>
                <w:szCs w:val="22"/>
              </w:rPr>
              <w:t>Joumana McGowan</w:t>
            </w:r>
          </w:p>
        </w:tc>
        <w:tc>
          <w:tcPr>
            <w:tcW w:w="1119" w:type="dxa"/>
          </w:tcPr>
          <w:p w14:paraId="32D3F289" w14:textId="77777777" w:rsidR="006A6B51" w:rsidRPr="00A00AE4" w:rsidRDefault="006A6B51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ongoing</w:t>
            </w:r>
          </w:p>
        </w:tc>
      </w:tr>
      <w:tr w:rsidR="00911C1E" w:rsidRPr="00FA1216" w14:paraId="2F4BA564" w14:textId="77777777" w:rsidTr="003F5868">
        <w:trPr>
          <w:trHeight w:val="144"/>
        </w:trPr>
        <w:tc>
          <w:tcPr>
            <w:tcW w:w="522" w:type="dxa"/>
          </w:tcPr>
          <w:p w14:paraId="56AA004A" w14:textId="77777777" w:rsidR="006A6B51" w:rsidRPr="00FA1216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13" w:type="dxa"/>
          </w:tcPr>
          <w:p w14:paraId="52D9F00C" w14:textId="77777777" w:rsidR="006A6B51" w:rsidRPr="00FA1216" w:rsidRDefault="006A6B51" w:rsidP="006A6B51">
            <w:pPr>
              <w:suppressAutoHyphens/>
              <w:ind w:left="360" w:hanging="36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A1216">
              <w:rPr>
                <w:rFonts w:ascii="Arial" w:hAnsi="Arial" w:cs="Arial"/>
                <w:spacing w:val="-3"/>
                <w:sz w:val="22"/>
                <w:szCs w:val="22"/>
              </w:rPr>
              <w:t>Dean, Continuing Education or Designee</w:t>
            </w:r>
          </w:p>
        </w:tc>
        <w:tc>
          <w:tcPr>
            <w:tcW w:w="3772" w:type="dxa"/>
            <w:gridSpan w:val="8"/>
          </w:tcPr>
          <w:p w14:paraId="0DDADC0C" w14:textId="77777777" w:rsidR="006A6B51" w:rsidRPr="00FA1216" w:rsidRDefault="006A6B51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A1216">
              <w:rPr>
                <w:rFonts w:ascii="Arial" w:hAnsi="Arial" w:cs="Arial"/>
                <w:spacing w:val="-3"/>
                <w:sz w:val="22"/>
                <w:szCs w:val="22"/>
              </w:rPr>
              <w:t>Liza Becker</w:t>
            </w:r>
          </w:p>
        </w:tc>
        <w:tc>
          <w:tcPr>
            <w:tcW w:w="1119" w:type="dxa"/>
          </w:tcPr>
          <w:p w14:paraId="20386A1D" w14:textId="77777777" w:rsidR="006A6B51" w:rsidRPr="00A00AE4" w:rsidRDefault="006A6B51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ongoing</w:t>
            </w:r>
          </w:p>
        </w:tc>
      </w:tr>
      <w:tr w:rsidR="00911C1E" w:rsidRPr="00FA1216" w14:paraId="28442CAB" w14:textId="77777777" w:rsidTr="003F5868">
        <w:trPr>
          <w:trHeight w:val="144"/>
        </w:trPr>
        <w:tc>
          <w:tcPr>
            <w:tcW w:w="522" w:type="dxa"/>
          </w:tcPr>
          <w:p w14:paraId="0414B26A" w14:textId="77777777" w:rsidR="006A6B51" w:rsidRPr="00FA1216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4513" w:type="dxa"/>
          </w:tcPr>
          <w:p w14:paraId="290D521E" w14:textId="77777777" w:rsidR="006A6B51" w:rsidRPr="00FA1216" w:rsidRDefault="006A6B51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A1216">
              <w:rPr>
                <w:rFonts w:ascii="Arial" w:hAnsi="Arial" w:cs="Arial"/>
                <w:spacing w:val="-3"/>
                <w:sz w:val="22"/>
                <w:szCs w:val="22"/>
              </w:rPr>
              <w:t>Assistant Curriculum Liaison</w:t>
            </w:r>
          </w:p>
        </w:tc>
        <w:tc>
          <w:tcPr>
            <w:tcW w:w="3772" w:type="dxa"/>
            <w:gridSpan w:val="8"/>
          </w:tcPr>
          <w:p w14:paraId="7F1418EB" w14:textId="77777777" w:rsidR="006A6B51" w:rsidRPr="00FA1216" w:rsidRDefault="000056D7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A1216">
              <w:rPr>
                <w:rFonts w:ascii="Arial" w:hAnsi="Arial" w:cs="Arial"/>
                <w:spacing w:val="-3"/>
                <w:sz w:val="22"/>
                <w:szCs w:val="22"/>
              </w:rPr>
              <w:t>Dianne Rowley</w:t>
            </w:r>
          </w:p>
        </w:tc>
        <w:tc>
          <w:tcPr>
            <w:tcW w:w="1119" w:type="dxa"/>
          </w:tcPr>
          <w:p w14:paraId="410CEF46" w14:textId="2484FCF1" w:rsidR="006A6B51" w:rsidRPr="00A00AE4" w:rsidRDefault="0034243A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2020</w:t>
            </w:r>
            <w:r w:rsidR="006A229D" w:rsidRPr="00A00AE4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1</w:t>
            </w:r>
          </w:p>
        </w:tc>
      </w:tr>
      <w:tr w:rsidR="00911C1E" w:rsidRPr="00FA1216" w14:paraId="00301FE5" w14:textId="77777777" w:rsidTr="003F5868">
        <w:trPr>
          <w:trHeight w:val="144"/>
        </w:trPr>
        <w:tc>
          <w:tcPr>
            <w:tcW w:w="522" w:type="dxa"/>
          </w:tcPr>
          <w:p w14:paraId="5A726699" w14:textId="77777777" w:rsidR="006A6B51" w:rsidRPr="00FA1216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13" w:type="dxa"/>
          </w:tcPr>
          <w:p w14:paraId="71D6EA8C" w14:textId="77777777" w:rsidR="006A6B51" w:rsidRPr="00FA1216" w:rsidRDefault="006A6B51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A1216">
              <w:rPr>
                <w:rFonts w:ascii="Arial" w:hAnsi="Arial" w:cs="Arial"/>
                <w:spacing w:val="-3"/>
                <w:sz w:val="22"/>
                <w:szCs w:val="22"/>
              </w:rPr>
              <w:t>Articulation Officer</w:t>
            </w:r>
          </w:p>
        </w:tc>
        <w:tc>
          <w:tcPr>
            <w:tcW w:w="3772" w:type="dxa"/>
            <w:gridSpan w:val="8"/>
          </w:tcPr>
          <w:p w14:paraId="5CF0FD6F" w14:textId="77777777" w:rsidR="006A6B51" w:rsidRPr="00A00AE4" w:rsidRDefault="006A6B51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proofErr w:type="spellStart"/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Jamaika</w:t>
            </w:r>
            <w:proofErr w:type="spellEnd"/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 xml:space="preserve"> Fowler</w:t>
            </w:r>
          </w:p>
        </w:tc>
        <w:tc>
          <w:tcPr>
            <w:tcW w:w="1119" w:type="dxa"/>
          </w:tcPr>
          <w:p w14:paraId="24377FD7" w14:textId="77777777" w:rsidR="006A6B51" w:rsidRPr="00A00AE4" w:rsidRDefault="006A6B51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ongoing</w:t>
            </w:r>
          </w:p>
        </w:tc>
      </w:tr>
      <w:tr w:rsidR="00F910C5" w:rsidRPr="00FA1216" w14:paraId="14BC0F69" w14:textId="77777777" w:rsidTr="00BF0FC5">
        <w:trPr>
          <w:trHeight w:val="144"/>
        </w:trPr>
        <w:tc>
          <w:tcPr>
            <w:tcW w:w="522" w:type="dxa"/>
          </w:tcPr>
          <w:p w14:paraId="51443DED" w14:textId="77777777" w:rsidR="00F910C5" w:rsidRPr="00FA1216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13" w:type="dxa"/>
            <w:vMerge w:val="restart"/>
          </w:tcPr>
          <w:p w14:paraId="42088D9B" w14:textId="77777777" w:rsidR="00F910C5" w:rsidRPr="00FA1216" w:rsidRDefault="00F910C5" w:rsidP="00EF44E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A1216">
              <w:rPr>
                <w:rFonts w:ascii="Arial" w:hAnsi="Arial" w:cs="Arial"/>
                <w:spacing w:val="-3"/>
                <w:sz w:val="22"/>
                <w:szCs w:val="22"/>
              </w:rPr>
              <w:t>Faculty representing Arts (appointed by the Academic Senate)</w:t>
            </w:r>
          </w:p>
        </w:tc>
        <w:tc>
          <w:tcPr>
            <w:tcW w:w="630" w:type="dxa"/>
            <w:tcBorders>
              <w:right w:val="nil"/>
            </w:tcBorders>
          </w:tcPr>
          <w:p w14:paraId="5D2D59BC" w14:textId="77777777" w:rsidR="00F910C5" w:rsidRPr="00FA1216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142" w:type="dxa"/>
            <w:gridSpan w:val="7"/>
            <w:tcBorders>
              <w:left w:val="nil"/>
            </w:tcBorders>
          </w:tcPr>
          <w:p w14:paraId="2FD866C0" w14:textId="77777777" w:rsidR="00F910C5" w:rsidRPr="00A00AE4" w:rsidRDefault="00F910C5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Melissa Macias</w:t>
            </w:r>
          </w:p>
        </w:tc>
        <w:tc>
          <w:tcPr>
            <w:tcW w:w="1119" w:type="dxa"/>
          </w:tcPr>
          <w:p w14:paraId="1BEAAB58" w14:textId="1828D9E9" w:rsidR="00F910C5" w:rsidRPr="00A00AE4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2018-21</w:t>
            </w:r>
          </w:p>
        </w:tc>
      </w:tr>
      <w:tr w:rsidR="00F910C5" w:rsidRPr="00FA1216" w14:paraId="2CB229FE" w14:textId="77777777" w:rsidTr="00BF0FC5">
        <w:trPr>
          <w:trHeight w:val="144"/>
        </w:trPr>
        <w:tc>
          <w:tcPr>
            <w:tcW w:w="522" w:type="dxa"/>
          </w:tcPr>
          <w:p w14:paraId="0DA7EAB7" w14:textId="77777777" w:rsidR="00F910C5" w:rsidRPr="00FA1216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513" w:type="dxa"/>
            <w:vMerge/>
          </w:tcPr>
          <w:p w14:paraId="7DE43177" w14:textId="77777777" w:rsidR="00F910C5" w:rsidRPr="00FA1216" w:rsidRDefault="00F910C5" w:rsidP="006A6B51">
            <w:pPr>
              <w:suppressAutoHyphens/>
              <w:ind w:left="360" w:hanging="360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0" w:type="dxa"/>
            <w:tcBorders>
              <w:right w:val="nil"/>
            </w:tcBorders>
          </w:tcPr>
          <w:p w14:paraId="364A8AE8" w14:textId="77777777" w:rsidR="00F910C5" w:rsidRPr="00FA1216" w:rsidRDefault="00F910C5" w:rsidP="003F5868">
            <w:pPr>
              <w:suppressAutoHyphens/>
              <w:rPr>
                <w:rFonts w:ascii="Arial" w:hAnsi="Arial" w:cs="Arial"/>
                <w:strike/>
                <w:spacing w:val="-3"/>
                <w:sz w:val="22"/>
                <w:szCs w:val="22"/>
              </w:rPr>
            </w:pPr>
          </w:p>
        </w:tc>
        <w:tc>
          <w:tcPr>
            <w:tcW w:w="3142" w:type="dxa"/>
            <w:gridSpan w:val="7"/>
            <w:tcBorders>
              <w:left w:val="nil"/>
            </w:tcBorders>
          </w:tcPr>
          <w:p w14:paraId="64BFB6AD" w14:textId="3A3569E2" w:rsidR="00F910C5" w:rsidRPr="00A00AE4" w:rsidRDefault="006A229D" w:rsidP="005413B0">
            <w:pPr>
              <w:suppressAutoHyphens/>
              <w:jc w:val="right"/>
              <w:rPr>
                <w:rFonts w:ascii="Arial" w:hAnsi="Arial" w:cs="Arial"/>
                <w:strike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Karen Marston/</w:t>
            </w:r>
            <w:r w:rsidR="005413B0" w:rsidRPr="005413B0">
              <w:rPr>
                <w:rFonts w:ascii="Arial" w:hAnsi="Arial" w:cs="Arial"/>
                <w:strike/>
                <w:spacing w:val="-3"/>
                <w:sz w:val="22"/>
                <w:szCs w:val="22"/>
              </w:rPr>
              <w:t xml:space="preserve">Tiffany </w:t>
            </w:r>
            <w:proofErr w:type="spellStart"/>
            <w:r w:rsidR="005413B0" w:rsidRPr="005413B0">
              <w:rPr>
                <w:rFonts w:ascii="Arial" w:hAnsi="Arial" w:cs="Arial"/>
                <w:strike/>
                <w:spacing w:val="-3"/>
                <w:sz w:val="22"/>
                <w:szCs w:val="22"/>
              </w:rPr>
              <w:t>Kuo</w:t>
            </w:r>
            <w:proofErr w:type="spellEnd"/>
            <w:r w:rsidR="005413B0">
              <w:rPr>
                <w:rFonts w:ascii="Arial" w:hAnsi="Arial" w:cs="Arial"/>
                <w:spacing w:val="-3"/>
                <w:sz w:val="22"/>
                <w:szCs w:val="22"/>
              </w:rPr>
              <w:t xml:space="preserve"> Bruce Rogers</w:t>
            </w:r>
            <w:r w:rsidR="0034243A">
              <w:rPr>
                <w:rFonts w:ascii="Arial" w:hAnsi="Arial" w:cs="Arial"/>
                <w:strike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1119" w:type="dxa"/>
          </w:tcPr>
          <w:p w14:paraId="29D0073B" w14:textId="4FA12436" w:rsidR="00F910C5" w:rsidRPr="00A00AE4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2018-21</w:t>
            </w:r>
          </w:p>
        </w:tc>
      </w:tr>
      <w:tr w:rsidR="00F910C5" w:rsidRPr="00FA1216" w14:paraId="22CAA565" w14:textId="77777777" w:rsidTr="00CF1979">
        <w:trPr>
          <w:trHeight w:val="144"/>
        </w:trPr>
        <w:tc>
          <w:tcPr>
            <w:tcW w:w="522" w:type="dxa"/>
          </w:tcPr>
          <w:p w14:paraId="4A01BAA8" w14:textId="77777777" w:rsidR="00F910C5" w:rsidRPr="00FA1216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513" w:type="dxa"/>
            <w:vMerge w:val="restart"/>
          </w:tcPr>
          <w:p w14:paraId="3F62A083" w14:textId="77777777" w:rsidR="00F910C5" w:rsidRPr="00FA1216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A1216">
              <w:rPr>
                <w:rFonts w:ascii="Arial" w:hAnsi="Arial" w:cs="Arial"/>
                <w:spacing w:val="-3"/>
                <w:sz w:val="22"/>
                <w:szCs w:val="22"/>
              </w:rPr>
              <w:t>Faculty representing Humanities (appointed by the Academic Senate)</w:t>
            </w:r>
          </w:p>
        </w:tc>
        <w:tc>
          <w:tcPr>
            <w:tcW w:w="1440" w:type="dxa"/>
            <w:gridSpan w:val="4"/>
            <w:tcBorders>
              <w:right w:val="nil"/>
            </w:tcBorders>
          </w:tcPr>
          <w:p w14:paraId="45B4A77E" w14:textId="77777777" w:rsidR="00F910C5" w:rsidRPr="00A00AE4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32" w:type="dxa"/>
            <w:gridSpan w:val="4"/>
            <w:tcBorders>
              <w:left w:val="nil"/>
            </w:tcBorders>
          </w:tcPr>
          <w:p w14:paraId="3E8A67D0" w14:textId="77777777" w:rsidR="00F910C5" w:rsidRPr="00A00AE4" w:rsidRDefault="00F910C5" w:rsidP="005A75CC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Jennifer Olds</w:t>
            </w:r>
          </w:p>
        </w:tc>
        <w:tc>
          <w:tcPr>
            <w:tcW w:w="1119" w:type="dxa"/>
          </w:tcPr>
          <w:p w14:paraId="5EBD64A3" w14:textId="48CD16DD" w:rsidR="00F910C5" w:rsidRPr="00A00AE4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2019-22</w:t>
            </w:r>
          </w:p>
        </w:tc>
      </w:tr>
      <w:tr w:rsidR="00F910C5" w:rsidRPr="00FA1216" w14:paraId="3F0D21EE" w14:textId="77777777" w:rsidTr="00CF1979">
        <w:trPr>
          <w:trHeight w:val="144"/>
        </w:trPr>
        <w:tc>
          <w:tcPr>
            <w:tcW w:w="522" w:type="dxa"/>
          </w:tcPr>
          <w:p w14:paraId="5337E7E9" w14:textId="77777777" w:rsidR="00F910C5" w:rsidRPr="00FA1216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513" w:type="dxa"/>
            <w:vMerge/>
          </w:tcPr>
          <w:p w14:paraId="22C8B5C8" w14:textId="77777777" w:rsidR="00F910C5" w:rsidRPr="00FA1216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right w:val="nil"/>
            </w:tcBorders>
          </w:tcPr>
          <w:p w14:paraId="08F26EDC" w14:textId="77777777" w:rsidR="00F910C5" w:rsidRPr="00A00AE4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32" w:type="dxa"/>
            <w:gridSpan w:val="4"/>
            <w:tcBorders>
              <w:left w:val="nil"/>
            </w:tcBorders>
          </w:tcPr>
          <w:p w14:paraId="5793A00C" w14:textId="39E5656C" w:rsidR="00F910C5" w:rsidRPr="0034243A" w:rsidRDefault="005413B0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413B0">
              <w:rPr>
                <w:rFonts w:ascii="Arial" w:hAnsi="Arial" w:cs="Arial"/>
                <w:strike/>
                <w:spacing w:val="-3"/>
                <w:sz w:val="22"/>
                <w:szCs w:val="22"/>
              </w:rPr>
              <w:t xml:space="preserve">Serena </w:t>
            </w:r>
            <w:proofErr w:type="spellStart"/>
            <w:r w:rsidRPr="005413B0">
              <w:rPr>
                <w:rFonts w:ascii="Arial" w:hAnsi="Arial" w:cs="Arial"/>
                <w:strike/>
                <w:spacing w:val="-3"/>
                <w:sz w:val="22"/>
                <w:szCs w:val="22"/>
              </w:rPr>
              <w:t>Ott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34243A">
              <w:rPr>
                <w:rFonts w:ascii="Arial" w:hAnsi="Arial" w:cs="Arial"/>
                <w:spacing w:val="-3"/>
                <w:sz w:val="22"/>
                <w:szCs w:val="22"/>
              </w:rPr>
              <w:t>Vacant</w:t>
            </w:r>
          </w:p>
        </w:tc>
        <w:tc>
          <w:tcPr>
            <w:tcW w:w="1119" w:type="dxa"/>
          </w:tcPr>
          <w:p w14:paraId="556FDA0E" w14:textId="47A790CB" w:rsidR="00F910C5" w:rsidRPr="00A00AE4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2018-21</w:t>
            </w:r>
          </w:p>
        </w:tc>
      </w:tr>
      <w:tr w:rsidR="00F910C5" w:rsidRPr="00FA1216" w14:paraId="4391E74E" w14:textId="77777777" w:rsidTr="00CF1979">
        <w:trPr>
          <w:trHeight w:val="144"/>
        </w:trPr>
        <w:tc>
          <w:tcPr>
            <w:tcW w:w="522" w:type="dxa"/>
          </w:tcPr>
          <w:p w14:paraId="75DB6EF1" w14:textId="77777777" w:rsidR="00F910C5" w:rsidRPr="00FA1216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513" w:type="dxa"/>
            <w:vMerge w:val="restart"/>
          </w:tcPr>
          <w:p w14:paraId="7E3BF853" w14:textId="77777777" w:rsidR="00F910C5" w:rsidRPr="00FA1216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A1216">
              <w:rPr>
                <w:rFonts w:ascii="Arial" w:hAnsi="Arial" w:cs="Arial"/>
                <w:spacing w:val="-3"/>
                <w:sz w:val="22"/>
                <w:szCs w:val="22"/>
              </w:rPr>
              <w:t>Faculty representing Natural Sciences (appointed by the Academic Senate)</w:t>
            </w:r>
          </w:p>
        </w:tc>
        <w:tc>
          <w:tcPr>
            <w:tcW w:w="1620" w:type="dxa"/>
            <w:gridSpan w:val="5"/>
            <w:tcBorders>
              <w:right w:val="nil"/>
            </w:tcBorders>
          </w:tcPr>
          <w:p w14:paraId="5DB29431" w14:textId="77777777" w:rsidR="00F910C5" w:rsidRPr="00A00AE4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left w:val="nil"/>
            </w:tcBorders>
          </w:tcPr>
          <w:p w14:paraId="26EC0860" w14:textId="77777777" w:rsidR="00F910C5" w:rsidRPr="00A00AE4" w:rsidRDefault="00F910C5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Malcolm Rickard</w:t>
            </w:r>
          </w:p>
        </w:tc>
        <w:tc>
          <w:tcPr>
            <w:tcW w:w="1119" w:type="dxa"/>
          </w:tcPr>
          <w:p w14:paraId="480A05EB" w14:textId="2B36D470" w:rsidR="00F910C5" w:rsidRPr="00A00AE4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2018-21</w:t>
            </w:r>
          </w:p>
        </w:tc>
      </w:tr>
      <w:tr w:rsidR="00F910C5" w:rsidRPr="00FA1216" w14:paraId="0C71E9E5" w14:textId="77777777" w:rsidTr="00CF1979">
        <w:trPr>
          <w:trHeight w:val="144"/>
        </w:trPr>
        <w:tc>
          <w:tcPr>
            <w:tcW w:w="522" w:type="dxa"/>
          </w:tcPr>
          <w:p w14:paraId="4F637A7F" w14:textId="77777777" w:rsidR="00F910C5" w:rsidRPr="00FA1216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513" w:type="dxa"/>
            <w:vMerge/>
          </w:tcPr>
          <w:p w14:paraId="365F27D7" w14:textId="77777777" w:rsidR="00F910C5" w:rsidRPr="00FA1216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620" w:type="dxa"/>
            <w:gridSpan w:val="5"/>
            <w:tcBorders>
              <w:right w:val="nil"/>
            </w:tcBorders>
          </w:tcPr>
          <w:p w14:paraId="7B882471" w14:textId="77777777" w:rsidR="00F910C5" w:rsidRPr="00A00AE4" w:rsidRDefault="00F910C5" w:rsidP="003F5868">
            <w:pPr>
              <w:suppressAutoHyphens/>
              <w:rPr>
                <w:rFonts w:ascii="Arial" w:hAnsi="Arial" w:cs="Arial"/>
                <w:strike/>
                <w:spacing w:val="-3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left w:val="nil"/>
            </w:tcBorders>
          </w:tcPr>
          <w:p w14:paraId="30EAEBE0" w14:textId="5D10FD1B" w:rsidR="00A2614C" w:rsidRPr="00A00AE4" w:rsidRDefault="006A229D" w:rsidP="00A2614C">
            <w:pPr>
              <w:suppressAutoHyphens/>
              <w:jc w:val="right"/>
              <w:rPr>
                <w:rFonts w:ascii="Arial" w:hAnsi="Arial" w:cs="Arial"/>
                <w:strike/>
                <w:spacing w:val="-3"/>
                <w:sz w:val="22"/>
                <w:szCs w:val="22"/>
              </w:rPr>
            </w:pPr>
            <w:proofErr w:type="spellStart"/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Dhaval</w:t>
            </w:r>
            <w:proofErr w:type="spellEnd"/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Doshi</w:t>
            </w:r>
            <w:proofErr w:type="spellEnd"/>
          </w:p>
        </w:tc>
        <w:tc>
          <w:tcPr>
            <w:tcW w:w="1119" w:type="dxa"/>
          </w:tcPr>
          <w:p w14:paraId="3F67CEB6" w14:textId="6C28D960" w:rsidR="00F910C5" w:rsidRPr="00A00AE4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2018-21</w:t>
            </w:r>
          </w:p>
        </w:tc>
      </w:tr>
      <w:tr w:rsidR="00F910C5" w:rsidRPr="00FA1216" w14:paraId="1707444E" w14:textId="77777777" w:rsidTr="00CF1979">
        <w:trPr>
          <w:trHeight w:val="144"/>
        </w:trPr>
        <w:tc>
          <w:tcPr>
            <w:tcW w:w="522" w:type="dxa"/>
          </w:tcPr>
          <w:p w14:paraId="0926BE80" w14:textId="77777777" w:rsidR="00F910C5" w:rsidRPr="00FA1216" w:rsidRDefault="00F910C5" w:rsidP="003F5868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513" w:type="dxa"/>
            <w:vMerge w:val="restart"/>
          </w:tcPr>
          <w:p w14:paraId="2E66F2D7" w14:textId="77777777" w:rsidR="00F910C5" w:rsidRPr="00FA1216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A1216">
              <w:rPr>
                <w:rFonts w:ascii="Arial" w:hAnsi="Arial" w:cs="Arial"/>
                <w:spacing w:val="-3"/>
                <w:sz w:val="22"/>
                <w:szCs w:val="22"/>
              </w:rPr>
              <w:t>Faculty representing Kinesiology (appointed by the Academic Senate)</w:t>
            </w:r>
          </w:p>
        </w:tc>
        <w:tc>
          <w:tcPr>
            <w:tcW w:w="1440" w:type="dxa"/>
            <w:gridSpan w:val="4"/>
            <w:tcBorders>
              <w:right w:val="nil"/>
            </w:tcBorders>
          </w:tcPr>
          <w:p w14:paraId="3E7F00BE" w14:textId="77777777" w:rsidR="00F910C5" w:rsidRPr="00A00AE4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32" w:type="dxa"/>
            <w:gridSpan w:val="4"/>
            <w:tcBorders>
              <w:left w:val="nil"/>
            </w:tcBorders>
          </w:tcPr>
          <w:p w14:paraId="294C3C50" w14:textId="77777777" w:rsidR="00F910C5" w:rsidRPr="00A00AE4" w:rsidRDefault="00F910C5" w:rsidP="003F5868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Karol Ritz</w:t>
            </w:r>
          </w:p>
        </w:tc>
        <w:tc>
          <w:tcPr>
            <w:tcW w:w="1119" w:type="dxa"/>
          </w:tcPr>
          <w:p w14:paraId="6CB280E2" w14:textId="19A25A0B" w:rsidR="00F910C5" w:rsidRPr="00A00AE4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2019-22</w:t>
            </w:r>
          </w:p>
        </w:tc>
      </w:tr>
      <w:tr w:rsidR="00F910C5" w:rsidRPr="00FA1216" w14:paraId="39902844" w14:textId="77777777" w:rsidTr="00CF1979">
        <w:trPr>
          <w:trHeight w:val="144"/>
        </w:trPr>
        <w:tc>
          <w:tcPr>
            <w:tcW w:w="522" w:type="dxa"/>
          </w:tcPr>
          <w:p w14:paraId="0CD434E3" w14:textId="77777777" w:rsidR="00F910C5" w:rsidRPr="00FA1216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513" w:type="dxa"/>
            <w:vMerge/>
          </w:tcPr>
          <w:p w14:paraId="43FDA60E" w14:textId="77777777" w:rsidR="00F910C5" w:rsidRPr="00FA1216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right w:val="nil"/>
            </w:tcBorders>
          </w:tcPr>
          <w:p w14:paraId="74D84CC3" w14:textId="77777777" w:rsidR="00F910C5" w:rsidRPr="00A00AE4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32" w:type="dxa"/>
            <w:gridSpan w:val="4"/>
            <w:tcBorders>
              <w:left w:val="nil"/>
            </w:tcBorders>
          </w:tcPr>
          <w:p w14:paraId="2905C156" w14:textId="77777777" w:rsidR="00F910C5" w:rsidRPr="00A00AE4" w:rsidRDefault="00F910C5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 xml:space="preserve">Ron </w:t>
            </w:r>
            <w:proofErr w:type="spellStart"/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Kamaka</w:t>
            </w:r>
            <w:proofErr w:type="spellEnd"/>
          </w:p>
        </w:tc>
        <w:tc>
          <w:tcPr>
            <w:tcW w:w="1119" w:type="dxa"/>
          </w:tcPr>
          <w:p w14:paraId="5CD6DAAE" w14:textId="14021AFF" w:rsidR="00F910C5" w:rsidRPr="00A00AE4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2018-21</w:t>
            </w:r>
          </w:p>
        </w:tc>
      </w:tr>
      <w:tr w:rsidR="00F910C5" w:rsidRPr="00FA1216" w14:paraId="04D9F398" w14:textId="77777777" w:rsidTr="00BF0FC5">
        <w:trPr>
          <w:trHeight w:val="144"/>
        </w:trPr>
        <w:tc>
          <w:tcPr>
            <w:tcW w:w="522" w:type="dxa"/>
          </w:tcPr>
          <w:p w14:paraId="6A65977C" w14:textId="77777777" w:rsidR="00F910C5" w:rsidRPr="00FA1216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513" w:type="dxa"/>
            <w:vMerge w:val="restart"/>
          </w:tcPr>
          <w:p w14:paraId="567167A2" w14:textId="77777777" w:rsidR="00F910C5" w:rsidRPr="00FA1216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A1216">
              <w:rPr>
                <w:rFonts w:ascii="Arial" w:hAnsi="Arial" w:cs="Arial"/>
                <w:spacing w:val="-3"/>
                <w:sz w:val="22"/>
                <w:szCs w:val="22"/>
              </w:rPr>
              <w:t>Faculty representing Business (appointed by the Academic Senate)</w:t>
            </w:r>
          </w:p>
        </w:tc>
        <w:tc>
          <w:tcPr>
            <w:tcW w:w="630" w:type="dxa"/>
            <w:tcBorders>
              <w:right w:val="nil"/>
            </w:tcBorders>
          </w:tcPr>
          <w:p w14:paraId="57A187CB" w14:textId="77777777" w:rsidR="00F910C5" w:rsidRPr="00FA1216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142" w:type="dxa"/>
            <w:gridSpan w:val="7"/>
            <w:tcBorders>
              <w:left w:val="nil"/>
            </w:tcBorders>
          </w:tcPr>
          <w:p w14:paraId="6AE35DB2" w14:textId="77777777" w:rsidR="00F910C5" w:rsidRPr="00A00AE4" w:rsidRDefault="00F910C5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 xml:space="preserve">Cecelia </w:t>
            </w:r>
            <w:proofErr w:type="spellStart"/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Thay</w:t>
            </w:r>
            <w:proofErr w:type="spellEnd"/>
          </w:p>
        </w:tc>
        <w:tc>
          <w:tcPr>
            <w:tcW w:w="1119" w:type="dxa"/>
          </w:tcPr>
          <w:p w14:paraId="2F8E6589" w14:textId="266EA57F" w:rsidR="00F910C5" w:rsidRPr="00A00AE4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2018-21</w:t>
            </w:r>
          </w:p>
        </w:tc>
      </w:tr>
      <w:tr w:rsidR="00F910C5" w:rsidRPr="00FA1216" w14:paraId="43BAD989" w14:textId="77777777" w:rsidTr="00BF0FC5">
        <w:trPr>
          <w:trHeight w:val="144"/>
        </w:trPr>
        <w:tc>
          <w:tcPr>
            <w:tcW w:w="522" w:type="dxa"/>
          </w:tcPr>
          <w:p w14:paraId="3862B1E3" w14:textId="77777777" w:rsidR="00F910C5" w:rsidRPr="00FA1216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513" w:type="dxa"/>
            <w:vMerge/>
          </w:tcPr>
          <w:p w14:paraId="3D4F16A0" w14:textId="77777777" w:rsidR="00F910C5" w:rsidRPr="00FA1216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0" w:type="dxa"/>
            <w:tcBorders>
              <w:right w:val="nil"/>
            </w:tcBorders>
          </w:tcPr>
          <w:p w14:paraId="1E23C4B4" w14:textId="77777777" w:rsidR="00F910C5" w:rsidRPr="00FA1216" w:rsidRDefault="00F910C5" w:rsidP="003F5868">
            <w:pPr>
              <w:suppressAutoHyphens/>
              <w:rPr>
                <w:rFonts w:ascii="Arial" w:hAnsi="Arial" w:cs="Arial"/>
                <w:strike/>
                <w:spacing w:val="-3"/>
                <w:sz w:val="22"/>
                <w:szCs w:val="22"/>
              </w:rPr>
            </w:pPr>
          </w:p>
        </w:tc>
        <w:tc>
          <w:tcPr>
            <w:tcW w:w="3142" w:type="dxa"/>
            <w:gridSpan w:val="7"/>
            <w:tcBorders>
              <w:left w:val="nil"/>
            </w:tcBorders>
          </w:tcPr>
          <w:p w14:paraId="5D3DF94B" w14:textId="665410A0" w:rsidR="00F910C5" w:rsidRPr="00A00AE4" w:rsidRDefault="006A229D" w:rsidP="006A6B51">
            <w:pPr>
              <w:suppressAutoHyphens/>
              <w:jc w:val="right"/>
              <w:rPr>
                <w:rFonts w:ascii="Arial" w:hAnsi="Arial" w:cs="Arial"/>
                <w:strike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 xml:space="preserve">Shelley </w:t>
            </w:r>
            <w:proofErr w:type="spellStart"/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Doonan</w:t>
            </w:r>
            <w:proofErr w:type="spellEnd"/>
          </w:p>
        </w:tc>
        <w:tc>
          <w:tcPr>
            <w:tcW w:w="1119" w:type="dxa"/>
          </w:tcPr>
          <w:p w14:paraId="2D918C29" w14:textId="1612BD86" w:rsidR="00F910C5" w:rsidRPr="00A00AE4" w:rsidRDefault="00BF0FC5" w:rsidP="00A2614C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A2614C" w:rsidRPr="00A00AE4">
              <w:rPr>
                <w:rFonts w:ascii="Arial" w:hAnsi="Arial" w:cs="Arial"/>
                <w:spacing w:val="-3"/>
                <w:sz w:val="22"/>
                <w:szCs w:val="22"/>
              </w:rPr>
              <w:t>2</w:t>
            </w:r>
            <w:r w:rsidR="006A229D" w:rsidRPr="00A00AE4">
              <w:rPr>
                <w:rFonts w:ascii="Arial" w:hAnsi="Arial" w:cs="Arial"/>
                <w:spacing w:val="-3"/>
                <w:sz w:val="22"/>
                <w:szCs w:val="22"/>
              </w:rPr>
              <w:t>018-21</w:t>
            </w:r>
          </w:p>
        </w:tc>
      </w:tr>
      <w:tr w:rsidR="00F910C5" w:rsidRPr="00FA1216" w14:paraId="4EBDDC3A" w14:textId="77777777" w:rsidTr="003F5868">
        <w:trPr>
          <w:trHeight w:val="144"/>
        </w:trPr>
        <w:tc>
          <w:tcPr>
            <w:tcW w:w="522" w:type="dxa"/>
          </w:tcPr>
          <w:p w14:paraId="72383209" w14:textId="77777777" w:rsidR="00F910C5" w:rsidRPr="00FA1216" w:rsidRDefault="00F910C5" w:rsidP="003F5868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4513" w:type="dxa"/>
            <w:vMerge w:val="restart"/>
          </w:tcPr>
          <w:p w14:paraId="70E4783B" w14:textId="77777777" w:rsidR="00F910C5" w:rsidRPr="00FA1216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A1216">
              <w:rPr>
                <w:rFonts w:ascii="Arial" w:hAnsi="Arial" w:cs="Arial"/>
                <w:spacing w:val="-3"/>
                <w:sz w:val="22"/>
                <w:szCs w:val="22"/>
              </w:rPr>
              <w:t>Faculty representing LLR (appointed by the Academic Senate)</w:t>
            </w:r>
          </w:p>
        </w:tc>
        <w:tc>
          <w:tcPr>
            <w:tcW w:w="2070" w:type="dxa"/>
            <w:gridSpan w:val="7"/>
            <w:tcBorders>
              <w:right w:val="nil"/>
            </w:tcBorders>
          </w:tcPr>
          <w:p w14:paraId="07E55E1B" w14:textId="77777777" w:rsidR="00F910C5" w:rsidRPr="00A00AE4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14:paraId="0557F03A" w14:textId="77777777" w:rsidR="00F910C5" w:rsidRPr="00A00AE4" w:rsidRDefault="00F910C5" w:rsidP="003F5868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commentRangeStart w:id="7"/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Jared Burton</w:t>
            </w:r>
            <w:commentRangeEnd w:id="7"/>
            <w:r w:rsidR="007E3781">
              <w:rPr>
                <w:rStyle w:val="CommentReference"/>
              </w:rPr>
              <w:commentReference w:id="7"/>
            </w:r>
          </w:p>
        </w:tc>
        <w:tc>
          <w:tcPr>
            <w:tcW w:w="1119" w:type="dxa"/>
          </w:tcPr>
          <w:p w14:paraId="19A7A050" w14:textId="4DAE4093" w:rsidR="00F910C5" w:rsidRPr="00A00AE4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2019-22</w:t>
            </w:r>
          </w:p>
        </w:tc>
      </w:tr>
      <w:tr w:rsidR="00F910C5" w:rsidRPr="00FA1216" w14:paraId="66239DD1" w14:textId="77777777" w:rsidTr="003F5868">
        <w:trPr>
          <w:trHeight w:val="144"/>
        </w:trPr>
        <w:tc>
          <w:tcPr>
            <w:tcW w:w="522" w:type="dxa"/>
          </w:tcPr>
          <w:p w14:paraId="64B67BA1" w14:textId="77777777" w:rsidR="00F910C5" w:rsidRPr="00FA1216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4513" w:type="dxa"/>
            <w:vMerge/>
          </w:tcPr>
          <w:p w14:paraId="47B1B22B" w14:textId="77777777" w:rsidR="00F910C5" w:rsidRPr="00FA1216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70" w:type="dxa"/>
            <w:gridSpan w:val="7"/>
            <w:tcBorders>
              <w:right w:val="nil"/>
            </w:tcBorders>
          </w:tcPr>
          <w:p w14:paraId="070CFDEE" w14:textId="77777777" w:rsidR="00F910C5" w:rsidRPr="00A00AE4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14:paraId="187652EE" w14:textId="372D6748" w:rsidR="00F910C5" w:rsidRPr="00A00AE4" w:rsidRDefault="0034243A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Vacant</w:t>
            </w:r>
          </w:p>
        </w:tc>
        <w:tc>
          <w:tcPr>
            <w:tcW w:w="1119" w:type="dxa"/>
          </w:tcPr>
          <w:p w14:paraId="0E58222C" w14:textId="29796D06" w:rsidR="00F910C5" w:rsidRPr="00A00AE4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2018-21</w:t>
            </w:r>
          </w:p>
        </w:tc>
      </w:tr>
      <w:tr w:rsidR="00F910C5" w:rsidRPr="00FA1216" w14:paraId="1313D138" w14:textId="77777777" w:rsidTr="00F77C27">
        <w:trPr>
          <w:trHeight w:val="144"/>
        </w:trPr>
        <w:tc>
          <w:tcPr>
            <w:tcW w:w="522" w:type="dxa"/>
          </w:tcPr>
          <w:p w14:paraId="7F6A3EBA" w14:textId="77777777" w:rsidR="00F910C5" w:rsidRPr="00FA1216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4513" w:type="dxa"/>
            <w:vMerge w:val="restart"/>
          </w:tcPr>
          <w:p w14:paraId="29F563AD" w14:textId="77777777" w:rsidR="00F910C5" w:rsidRPr="00FA1216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A1216">
              <w:rPr>
                <w:rFonts w:ascii="Arial" w:hAnsi="Arial" w:cs="Arial"/>
                <w:spacing w:val="-3"/>
                <w:sz w:val="22"/>
                <w:szCs w:val="22"/>
              </w:rPr>
              <w:t>Faculty representing Tech &amp; Health (appointed by the Academic Senate)</w:t>
            </w:r>
          </w:p>
        </w:tc>
        <w:tc>
          <w:tcPr>
            <w:tcW w:w="1080" w:type="dxa"/>
            <w:gridSpan w:val="2"/>
            <w:tcBorders>
              <w:right w:val="nil"/>
            </w:tcBorders>
          </w:tcPr>
          <w:p w14:paraId="45FDB24C" w14:textId="77777777" w:rsidR="00F910C5" w:rsidRPr="00A00AE4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692" w:type="dxa"/>
            <w:gridSpan w:val="6"/>
            <w:tcBorders>
              <w:left w:val="nil"/>
            </w:tcBorders>
          </w:tcPr>
          <w:p w14:paraId="30ADEE45" w14:textId="77777777" w:rsidR="00F910C5" w:rsidRPr="00A00AE4" w:rsidRDefault="00F910C5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Garett Staley</w:t>
            </w:r>
          </w:p>
        </w:tc>
        <w:tc>
          <w:tcPr>
            <w:tcW w:w="1119" w:type="dxa"/>
          </w:tcPr>
          <w:p w14:paraId="0257693A" w14:textId="2D0FB902" w:rsidR="002F62CF" w:rsidRPr="002F62CF" w:rsidRDefault="002F62CF" w:rsidP="002F62CF">
            <w:pPr>
              <w:suppressAutoHyphens/>
              <w:jc w:val="center"/>
              <w:rPr>
                <w:rFonts w:ascii="Arial" w:hAnsi="Arial" w:cs="Arial"/>
                <w:strike/>
                <w:spacing w:val="-3"/>
                <w:sz w:val="22"/>
                <w:szCs w:val="22"/>
              </w:rPr>
            </w:pPr>
            <w:r w:rsidRPr="002F62CF">
              <w:rPr>
                <w:rFonts w:ascii="Arial" w:hAnsi="Arial" w:cs="Arial"/>
                <w:strike/>
                <w:spacing w:val="-3"/>
                <w:sz w:val="22"/>
                <w:szCs w:val="22"/>
              </w:rPr>
              <w:t>2017-20</w:t>
            </w:r>
          </w:p>
          <w:p w14:paraId="1B9A8CAF" w14:textId="74E4A33E" w:rsidR="00F910C5" w:rsidRPr="00A00AE4" w:rsidRDefault="0034243A" w:rsidP="002F62CF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2020</w:t>
            </w:r>
            <w:r w:rsidR="00F910C5" w:rsidRPr="00A00AE4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="002F62CF">
              <w:rPr>
                <w:rFonts w:ascii="Arial" w:hAnsi="Arial" w:cs="Arial"/>
                <w:spacing w:val="-3"/>
                <w:sz w:val="22"/>
                <w:szCs w:val="22"/>
              </w:rPr>
              <w:t>3</w:t>
            </w:r>
          </w:p>
        </w:tc>
      </w:tr>
      <w:tr w:rsidR="00F910C5" w:rsidRPr="00FA1216" w14:paraId="5A4BABC1" w14:textId="77777777" w:rsidTr="00F77C27">
        <w:trPr>
          <w:trHeight w:val="144"/>
        </w:trPr>
        <w:tc>
          <w:tcPr>
            <w:tcW w:w="522" w:type="dxa"/>
          </w:tcPr>
          <w:p w14:paraId="7A4E1B4B" w14:textId="77777777" w:rsidR="00F910C5" w:rsidRPr="00FA1216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4513" w:type="dxa"/>
            <w:vMerge/>
          </w:tcPr>
          <w:p w14:paraId="217A172A" w14:textId="77777777" w:rsidR="00F910C5" w:rsidRPr="00FA1216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</w:tcPr>
          <w:p w14:paraId="63D7771B" w14:textId="77777777" w:rsidR="00F910C5" w:rsidRPr="00A00AE4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692" w:type="dxa"/>
            <w:gridSpan w:val="6"/>
            <w:tcBorders>
              <w:left w:val="nil"/>
            </w:tcBorders>
          </w:tcPr>
          <w:p w14:paraId="5C012046" w14:textId="5DA845EF" w:rsidR="00F910C5" w:rsidRPr="00A00AE4" w:rsidRDefault="006A229D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Samantha James-Perez</w:t>
            </w:r>
          </w:p>
        </w:tc>
        <w:tc>
          <w:tcPr>
            <w:tcW w:w="1119" w:type="dxa"/>
          </w:tcPr>
          <w:p w14:paraId="323FF2A0" w14:textId="77A53E9F" w:rsidR="00F910C5" w:rsidRPr="00A00AE4" w:rsidRDefault="00A2614C" w:rsidP="00A2614C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2</w:t>
            </w:r>
            <w:r w:rsidR="006A229D" w:rsidRPr="00A00AE4">
              <w:rPr>
                <w:rFonts w:ascii="Arial" w:hAnsi="Arial" w:cs="Arial"/>
                <w:spacing w:val="-3"/>
                <w:sz w:val="22"/>
                <w:szCs w:val="22"/>
              </w:rPr>
              <w:t>019-22</w:t>
            </w:r>
          </w:p>
        </w:tc>
      </w:tr>
      <w:tr w:rsidR="00F910C5" w:rsidRPr="00FA1216" w14:paraId="3831DFD6" w14:textId="77777777" w:rsidTr="00CF1979">
        <w:trPr>
          <w:trHeight w:val="144"/>
        </w:trPr>
        <w:tc>
          <w:tcPr>
            <w:tcW w:w="522" w:type="dxa"/>
          </w:tcPr>
          <w:p w14:paraId="2408FDD5" w14:textId="77777777" w:rsidR="00F910C5" w:rsidRPr="00FA1216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4513" w:type="dxa"/>
            <w:vMerge w:val="restart"/>
          </w:tcPr>
          <w:p w14:paraId="07FE8B61" w14:textId="77777777" w:rsidR="00F910C5" w:rsidRPr="00FA1216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A1216">
              <w:rPr>
                <w:rFonts w:ascii="Arial" w:hAnsi="Arial" w:cs="Arial"/>
                <w:spacing w:val="-3"/>
                <w:sz w:val="22"/>
                <w:szCs w:val="22"/>
              </w:rPr>
              <w:t>Faculty representing Student Services (appointed by the Academic Senate)</w:t>
            </w:r>
          </w:p>
        </w:tc>
        <w:tc>
          <w:tcPr>
            <w:tcW w:w="1980" w:type="dxa"/>
            <w:gridSpan w:val="6"/>
            <w:tcBorders>
              <w:right w:val="nil"/>
            </w:tcBorders>
          </w:tcPr>
          <w:p w14:paraId="4B35C827" w14:textId="77777777" w:rsidR="00F910C5" w:rsidRPr="00A00AE4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792" w:type="dxa"/>
            <w:gridSpan w:val="2"/>
            <w:tcBorders>
              <w:left w:val="nil"/>
            </w:tcBorders>
          </w:tcPr>
          <w:p w14:paraId="694C57AF" w14:textId="475AC5F3" w:rsidR="00F910C5" w:rsidRPr="00A00AE4" w:rsidRDefault="005413B0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413B0">
              <w:rPr>
                <w:rFonts w:ascii="Arial" w:hAnsi="Arial" w:cs="Arial"/>
                <w:strike/>
                <w:spacing w:val="-3"/>
                <w:sz w:val="22"/>
                <w:szCs w:val="22"/>
              </w:rPr>
              <w:t>Tony Rivas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34243A">
              <w:rPr>
                <w:rFonts w:ascii="Arial" w:hAnsi="Arial" w:cs="Arial"/>
                <w:spacing w:val="-3"/>
                <w:sz w:val="22"/>
                <w:szCs w:val="22"/>
              </w:rPr>
              <w:t>Vacant</w:t>
            </w:r>
          </w:p>
        </w:tc>
        <w:tc>
          <w:tcPr>
            <w:tcW w:w="1119" w:type="dxa"/>
          </w:tcPr>
          <w:p w14:paraId="30CCB469" w14:textId="461F7E73" w:rsidR="00F910C5" w:rsidRPr="00A00AE4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2018-21</w:t>
            </w:r>
          </w:p>
        </w:tc>
      </w:tr>
      <w:tr w:rsidR="00F910C5" w:rsidRPr="00FA1216" w14:paraId="16B9A5FE" w14:textId="77777777" w:rsidTr="00EF44E5">
        <w:trPr>
          <w:trHeight w:val="144"/>
        </w:trPr>
        <w:tc>
          <w:tcPr>
            <w:tcW w:w="522" w:type="dxa"/>
          </w:tcPr>
          <w:p w14:paraId="6C64D75A" w14:textId="77777777" w:rsidR="00F910C5" w:rsidRPr="00FA1216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4513" w:type="dxa"/>
            <w:vMerge/>
          </w:tcPr>
          <w:p w14:paraId="73A683E4" w14:textId="77777777" w:rsidR="00F910C5" w:rsidRPr="00FA1216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620" w:type="dxa"/>
            <w:gridSpan w:val="5"/>
            <w:tcBorders>
              <w:right w:val="nil"/>
            </w:tcBorders>
          </w:tcPr>
          <w:p w14:paraId="561EA6C1" w14:textId="77777777" w:rsidR="00F910C5" w:rsidRPr="00A00AE4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left w:val="nil"/>
            </w:tcBorders>
          </w:tcPr>
          <w:p w14:paraId="70F02DBA" w14:textId="77777777" w:rsidR="00F910C5" w:rsidRPr="00A00AE4" w:rsidRDefault="00F910C5">
            <w:pPr>
              <w:suppressAutoHyphens/>
              <w:jc w:val="right"/>
              <w:rPr>
                <w:rFonts w:ascii="Arial" w:hAnsi="Arial" w:cs="Arial"/>
                <w:strike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 xml:space="preserve">Cynthia </w:t>
            </w:r>
            <w:r w:rsidR="000056D7" w:rsidRPr="00A00AE4">
              <w:rPr>
                <w:rFonts w:ascii="Arial" w:hAnsi="Arial" w:cs="Arial"/>
                <w:spacing w:val="-3"/>
                <w:sz w:val="22"/>
                <w:szCs w:val="22"/>
              </w:rPr>
              <w:t>B</w:t>
            </w: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urnett</w:t>
            </w:r>
          </w:p>
        </w:tc>
        <w:tc>
          <w:tcPr>
            <w:tcW w:w="1119" w:type="dxa"/>
          </w:tcPr>
          <w:p w14:paraId="49171CD3" w14:textId="08781643" w:rsidR="00F910C5" w:rsidRPr="00A00AE4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2018-21</w:t>
            </w:r>
          </w:p>
        </w:tc>
      </w:tr>
      <w:tr w:rsidR="0059448E" w:rsidRPr="00FA1216" w14:paraId="51C7FE93" w14:textId="77777777" w:rsidTr="00FA1216">
        <w:trPr>
          <w:trHeight w:val="494"/>
        </w:trPr>
        <w:tc>
          <w:tcPr>
            <w:tcW w:w="522" w:type="dxa"/>
          </w:tcPr>
          <w:p w14:paraId="0989FF9F" w14:textId="36C2E6A9" w:rsidR="0059448E" w:rsidRPr="0059448E" w:rsidRDefault="0059448E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4513" w:type="dxa"/>
            <w:vMerge w:val="restart"/>
          </w:tcPr>
          <w:p w14:paraId="0E202632" w14:textId="7705B1E0" w:rsidR="0059448E" w:rsidRPr="00FA1216" w:rsidRDefault="001456E3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Faculty representing Nonc</w:t>
            </w:r>
            <w:r w:rsidR="0059448E" w:rsidRPr="00FA1216">
              <w:rPr>
                <w:rFonts w:ascii="Arial" w:hAnsi="Arial" w:cs="Arial"/>
                <w:spacing w:val="-3"/>
                <w:sz w:val="22"/>
                <w:szCs w:val="22"/>
              </w:rPr>
              <w:t>redit (appointed by the Academic Senate)</w:t>
            </w:r>
          </w:p>
        </w:tc>
        <w:tc>
          <w:tcPr>
            <w:tcW w:w="1350" w:type="dxa"/>
            <w:gridSpan w:val="3"/>
            <w:tcBorders>
              <w:right w:val="nil"/>
            </w:tcBorders>
          </w:tcPr>
          <w:p w14:paraId="0265FED2" w14:textId="77777777" w:rsidR="0059448E" w:rsidRPr="00A00AE4" w:rsidRDefault="0059448E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422" w:type="dxa"/>
            <w:gridSpan w:val="5"/>
            <w:tcBorders>
              <w:left w:val="nil"/>
            </w:tcBorders>
          </w:tcPr>
          <w:p w14:paraId="1DED69AD" w14:textId="719D5235" w:rsidR="0059448E" w:rsidRPr="00A00AE4" w:rsidRDefault="0059448E" w:rsidP="0059448E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Donna Necke/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br/>
              <w:t>L.E. Foisia</w:t>
            </w:r>
          </w:p>
        </w:tc>
        <w:tc>
          <w:tcPr>
            <w:tcW w:w="1119" w:type="dxa"/>
          </w:tcPr>
          <w:p w14:paraId="7DACC149" w14:textId="77777777" w:rsidR="0059448E" w:rsidRDefault="0059448E" w:rsidP="00FA1216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2018-21</w:t>
            </w:r>
          </w:p>
          <w:p w14:paraId="37FBCBD8" w14:textId="36C65450" w:rsidR="0059448E" w:rsidRPr="00A00AE4" w:rsidRDefault="0059448E" w:rsidP="0059448E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59448E" w:rsidRPr="00FA1216" w14:paraId="57BD8570" w14:textId="77777777" w:rsidTr="00FA1216">
        <w:trPr>
          <w:trHeight w:val="494"/>
        </w:trPr>
        <w:tc>
          <w:tcPr>
            <w:tcW w:w="522" w:type="dxa"/>
          </w:tcPr>
          <w:p w14:paraId="5F0C68AD" w14:textId="08DCFE6A" w:rsidR="0059448E" w:rsidRPr="00FA1216" w:rsidRDefault="0059448E" w:rsidP="006A6B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4513" w:type="dxa"/>
            <w:vMerge/>
          </w:tcPr>
          <w:p w14:paraId="7A18AA1B" w14:textId="77777777" w:rsidR="0059448E" w:rsidRPr="00FA1216" w:rsidRDefault="0059448E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right w:val="nil"/>
            </w:tcBorders>
          </w:tcPr>
          <w:p w14:paraId="1F42D847" w14:textId="77777777" w:rsidR="0059448E" w:rsidRPr="00A00AE4" w:rsidRDefault="0059448E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422" w:type="dxa"/>
            <w:gridSpan w:val="5"/>
            <w:tcBorders>
              <w:left w:val="nil"/>
            </w:tcBorders>
          </w:tcPr>
          <w:p w14:paraId="626FE90B" w14:textId="3B67B098" w:rsidR="0059448E" w:rsidRDefault="0059448E" w:rsidP="00FA1216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Dana Miho/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br/>
              <w:t>Vanessa Garcia</w:t>
            </w:r>
          </w:p>
        </w:tc>
        <w:tc>
          <w:tcPr>
            <w:tcW w:w="1119" w:type="dxa"/>
          </w:tcPr>
          <w:p w14:paraId="7A4C2F3F" w14:textId="7156C832" w:rsidR="0059448E" w:rsidRPr="00A00AE4" w:rsidRDefault="0059448E" w:rsidP="00FA1216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2020-23</w:t>
            </w:r>
          </w:p>
        </w:tc>
      </w:tr>
      <w:tr w:rsidR="00911C1E" w:rsidRPr="00911C1E" w14:paraId="70621342" w14:textId="77777777" w:rsidTr="003F5868">
        <w:trPr>
          <w:trHeight w:val="144"/>
        </w:trPr>
        <w:tc>
          <w:tcPr>
            <w:tcW w:w="522" w:type="dxa"/>
          </w:tcPr>
          <w:p w14:paraId="789CB0A1" w14:textId="51744773" w:rsidR="00427DB2" w:rsidRPr="00FA1216" w:rsidRDefault="00C81168" w:rsidP="0059448E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2</w:t>
            </w:r>
            <w:r w:rsidR="0059448E">
              <w:rPr>
                <w:rFonts w:ascii="Arial" w:hAnsi="Arial" w:cs="Arial"/>
                <w:sz w:val="22"/>
                <w:szCs w:val="22"/>
              </w:rPr>
              <w:t>4</w:t>
            </w:r>
            <w:r w:rsidR="00427DB2" w:rsidRPr="00FA12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13" w:type="dxa"/>
          </w:tcPr>
          <w:p w14:paraId="2E30F63E" w14:textId="77777777" w:rsidR="00427DB2" w:rsidRPr="00FA1216" w:rsidRDefault="009E3425" w:rsidP="00427DB2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A1216">
              <w:rPr>
                <w:rFonts w:ascii="Arial" w:hAnsi="Arial" w:cs="Arial"/>
                <w:spacing w:val="-3"/>
                <w:sz w:val="22"/>
                <w:szCs w:val="22"/>
              </w:rPr>
              <w:t>Student</w:t>
            </w:r>
            <w:r w:rsidR="00427DB2" w:rsidRPr="00FA1216">
              <w:rPr>
                <w:rFonts w:ascii="Arial" w:hAnsi="Arial" w:cs="Arial"/>
                <w:spacing w:val="-3"/>
                <w:sz w:val="22"/>
                <w:szCs w:val="22"/>
              </w:rPr>
              <w:t xml:space="preserve"> (appointed by </w:t>
            </w:r>
            <w:r w:rsidR="003F5868" w:rsidRPr="00FA1216">
              <w:rPr>
                <w:rFonts w:ascii="Arial" w:hAnsi="Arial" w:cs="Arial"/>
                <w:spacing w:val="-3"/>
                <w:sz w:val="22"/>
                <w:szCs w:val="22"/>
              </w:rPr>
              <w:t xml:space="preserve">the </w:t>
            </w:r>
            <w:r w:rsidR="00427DB2" w:rsidRPr="00FA1216">
              <w:rPr>
                <w:rFonts w:ascii="Arial" w:hAnsi="Arial" w:cs="Arial"/>
                <w:spacing w:val="-3"/>
                <w:sz w:val="22"/>
                <w:szCs w:val="22"/>
              </w:rPr>
              <w:t>Associated Students)</w:t>
            </w:r>
          </w:p>
        </w:tc>
        <w:tc>
          <w:tcPr>
            <w:tcW w:w="3772" w:type="dxa"/>
            <w:gridSpan w:val="8"/>
          </w:tcPr>
          <w:p w14:paraId="276375C7" w14:textId="629E9871" w:rsidR="00427DB2" w:rsidRPr="00A00AE4" w:rsidRDefault="00E376A5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Ch</w:t>
            </w:r>
            <w:r w:rsidR="0034243A">
              <w:rPr>
                <w:rFonts w:ascii="Arial" w:hAnsi="Arial" w:cs="Arial"/>
                <w:spacing w:val="-3"/>
                <w:sz w:val="22"/>
                <w:szCs w:val="22"/>
              </w:rPr>
              <w:t>risty Lin</w:t>
            </w:r>
          </w:p>
        </w:tc>
        <w:tc>
          <w:tcPr>
            <w:tcW w:w="1119" w:type="dxa"/>
          </w:tcPr>
          <w:p w14:paraId="2DAA112F" w14:textId="2D2405E2" w:rsidR="00427DB2" w:rsidRPr="00A00AE4" w:rsidRDefault="0034243A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2020</w:t>
            </w:r>
            <w:r w:rsidR="006A229D" w:rsidRPr="00A00AE4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1</w:t>
            </w:r>
          </w:p>
        </w:tc>
      </w:tr>
    </w:tbl>
    <w:p w14:paraId="7D89CD59" w14:textId="77777777" w:rsidR="00180C99" w:rsidRPr="00EF44E5" w:rsidRDefault="00180C99" w:rsidP="00180C99">
      <w:pPr>
        <w:rPr>
          <w:rFonts w:ascii="Arial" w:hAnsi="Arial" w:cs="Arial"/>
          <w:sz w:val="22"/>
          <w:szCs w:val="22"/>
        </w:rPr>
      </w:pPr>
    </w:p>
    <w:p w14:paraId="1D5208E6" w14:textId="77777777" w:rsidR="005B12F4" w:rsidRPr="00911C1E" w:rsidRDefault="005B12F4" w:rsidP="005B12F4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911C1E">
        <w:rPr>
          <w:rFonts w:ascii="Arial" w:hAnsi="Arial" w:cs="Arial"/>
          <w:spacing w:val="-3"/>
          <w:sz w:val="22"/>
          <w:szCs w:val="22"/>
        </w:rPr>
        <w:t>Membership Meeting Times:</w:t>
      </w:r>
    </w:p>
    <w:p w14:paraId="6F2C193F" w14:textId="77777777" w:rsidR="005B12F4" w:rsidRPr="00911C1E" w:rsidRDefault="005B12F4" w:rsidP="005B12F4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5"/>
        <w:gridCol w:w="1873"/>
        <w:gridCol w:w="2744"/>
        <w:gridCol w:w="2024"/>
        <w:gridCol w:w="1636"/>
      </w:tblGrid>
      <w:tr w:rsidR="00911C1E" w:rsidRPr="00911C1E" w14:paraId="081A8838" w14:textId="77777777" w:rsidTr="0017180A">
        <w:tc>
          <w:tcPr>
            <w:tcW w:w="927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09D180D9" w14:textId="77777777" w:rsidR="005B12F4" w:rsidRPr="00EF44E5" w:rsidRDefault="005B12F4" w:rsidP="003F64D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COMMITTEE TYPE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4548BB28" w14:textId="77777777" w:rsidR="005B12F4" w:rsidRPr="00EF44E5" w:rsidRDefault="00F2201A" w:rsidP="003F64D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CO-</w:t>
            </w:r>
            <w:r w:rsidR="005B12F4" w:rsidRPr="00EF44E5">
              <w:rPr>
                <w:rFonts w:ascii="Arial" w:hAnsi="Arial" w:cs="Arial"/>
                <w:sz w:val="22"/>
                <w:szCs w:val="22"/>
              </w:rPr>
              <w:t>CHAIR</w:t>
            </w:r>
            <w:r w:rsidRPr="00EF44E5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350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1240BB76" w14:textId="77777777" w:rsidR="005B12F4" w:rsidRPr="00EF44E5" w:rsidRDefault="005B12F4" w:rsidP="003F64D1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MEETING SCHEDULE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58644DBF" w14:textId="77777777" w:rsidR="005B12F4" w:rsidRPr="00EF44E5" w:rsidRDefault="005B12F4" w:rsidP="003F64D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1B0774DA" w14:textId="77777777" w:rsidR="005B12F4" w:rsidRPr="00EF44E5" w:rsidRDefault="005B12F4" w:rsidP="003F64D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</w:tr>
      <w:tr w:rsidR="00911C1E" w:rsidRPr="00911C1E" w14:paraId="3F2B874A" w14:textId="77777777" w:rsidTr="0017180A">
        <w:tc>
          <w:tcPr>
            <w:tcW w:w="927" w:type="pct"/>
            <w:shd w:val="clear" w:color="auto" w:fill="auto"/>
          </w:tcPr>
          <w:p w14:paraId="7CE88895" w14:textId="77777777" w:rsidR="005B12F4" w:rsidRPr="00EF44E5" w:rsidRDefault="00112000" w:rsidP="003F586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 xml:space="preserve">Academic </w:t>
            </w:r>
            <w:r w:rsidR="00455569" w:rsidRPr="00EF44E5">
              <w:rPr>
                <w:rFonts w:ascii="Arial" w:hAnsi="Arial" w:cs="Arial"/>
                <w:sz w:val="22"/>
                <w:szCs w:val="22"/>
              </w:rPr>
              <w:t>Senate</w:t>
            </w:r>
          </w:p>
        </w:tc>
        <w:tc>
          <w:tcPr>
            <w:tcW w:w="921" w:type="pct"/>
            <w:shd w:val="clear" w:color="auto" w:fill="auto"/>
          </w:tcPr>
          <w:p w14:paraId="7FCCBDD4" w14:textId="77777777" w:rsidR="005B12F4" w:rsidRPr="00EF44E5" w:rsidRDefault="000056D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Kristina Allende</w:t>
            </w:r>
            <w:r w:rsidR="007F697B" w:rsidRPr="00334531">
              <w:rPr>
                <w:rFonts w:ascii="Arial" w:hAnsi="Arial" w:cs="Arial"/>
                <w:sz w:val="22"/>
                <w:szCs w:val="22"/>
              </w:rPr>
              <w:t>/</w:t>
            </w:r>
            <w:r w:rsidR="00F2201A" w:rsidRPr="00EF44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189C" w:rsidRPr="00EF44E5">
              <w:rPr>
                <w:rFonts w:ascii="Arial" w:hAnsi="Arial" w:cs="Arial"/>
                <w:sz w:val="22"/>
                <w:szCs w:val="22"/>
              </w:rPr>
              <w:t>Joumana McGowan</w:t>
            </w:r>
          </w:p>
        </w:tc>
        <w:tc>
          <w:tcPr>
            <w:tcW w:w="1350" w:type="pct"/>
            <w:shd w:val="clear" w:color="auto" w:fill="auto"/>
          </w:tcPr>
          <w:p w14:paraId="6C9B5809" w14:textId="77777777" w:rsidR="0074189C" w:rsidRPr="00EF44E5" w:rsidRDefault="0074189C" w:rsidP="003F586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Fall Semester: Every Tuesday</w:t>
            </w:r>
          </w:p>
          <w:p w14:paraId="1E8D5260" w14:textId="77777777" w:rsidR="0074189C" w:rsidRPr="00EF44E5" w:rsidRDefault="0074189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Spring Semester</w:t>
            </w:r>
            <w:r w:rsidR="00334531" w:rsidRPr="0033453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F697B" w:rsidRPr="003345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201A" w:rsidRPr="00EF44E5">
              <w:rPr>
                <w:rFonts w:ascii="Arial" w:hAnsi="Arial" w:cs="Arial"/>
                <w:sz w:val="22"/>
                <w:szCs w:val="22"/>
              </w:rPr>
              <w:t>Every</w:t>
            </w:r>
            <w:r w:rsidRPr="00EF44E5">
              <w:rPr>
                <w:rFonts w:ascii="Arial" w:hAnsi="Arial" w:cs="Arial"/>
                <w:sz w:val="22"/>
                <w:szCs w:val="22"/>
              </w:rPr>
              <w:t xml:space="preserve"> Tuesday</w:t>
            </w:r>
            <w:r w:rsidR="007F697B" w:rsidRPr="00EF44E5">
              <w:rPr>
                <w:rFonts w:ascii="Arial" w:hAnsi="Arial" w:cs="Arial"/>
                <w:strike/>
                <w:sz w:val="22"/>
                <w:szCs w:val="22"/>
              </w:rPr>
              <w:t>s</w:t>
            </w:r>
          </w:p>
        </w:tc>
        <w:tc>
          <w:tcPr>
            <w:tcW w:w="996" w:type="pct"/>
            <w:shd w:val="clear" w:color="auto" w:fill="auto"/>
          </w:tcPr>
          <w:p w14:paraId="2E9DDF27" w14:textId="77777777" w:rsidR="005B12F4" w:rsidRPr="00EF44E5" w:rsidRDefault="007C01E3" w:rsidP="003F586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6-122</w:t>
            </w:r>
          </w:p>
        </w:tc>
        <w:tc>
          <w:tcPr>
            <w:tcW w:w="805" w:type="pct"/>
            <w:shd w:val="clear" w:color="auto" w:fill="auto"/>
          </w:tcPr>
          <w:p w14:paraId="7986B06F" w14:textId="77777777" w:rsidR="005B12F4" w:rsidRPr="00EF44E5" w:rsidRDefault="00455569" w:rsidP="003F586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1:30-3</w:t>
            </w:r>
            <w:r w:rsidR="0015286B" w:rsidRPr="00EF44E5">
              <w:rPr>
                <w:rFonts w:ascii="Arial" w:hAnsi="Arial" w:cs="Arial"/>
                <w:sz w:val="22"/>
                <w:szCs w:val="22"/>
              </w:rPr>
              <w:t>:00</w:t>
            </w:r>
            <w:r w:rsidR="007F697B">
              <w:rPr>
                <w:rFonts w:ascii="Arial" w:hAnsi="Arial" w:cs="Arial"/>
                <w:sz w:val="22"/>
                <w:szCs w:val="22"/>
              </w:rPr>
              <w:t xml:space="preserve"> p.m.</w:t>
            </w:r>
          </w:p>
        </w:tc>
      </w:tr>
    </w:tbl>
    <w:p w14:paraId="03F1EA31" w14:textId="77777777" w:rsidR="005B12F4" w:rsidRPr="00911C1E" w:rsidRDefault="005B12F4" w:rsidP="005B12F4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14:paraId="72B21823" w14:textId="77777777" w:rsidR="000847D4" w:rsidRPr="00911C1E" w:rsidRDefault="00CD2AE8" w:rsidP="009E3425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r w:rsidRPr="00911C1E">
        <w:rPr>
          <w:rFonts w:ascii="Arial" w:hAnsi="Arial" w:cs="Arial"/>
          <w:spacing w:val="-3"/>
          <w:sz w:val="22"/>
          <w:szCs w:val="22"/>
        </w:rPr>
        <w:t>Person Responsible to Maintain Committee Website:</w:t>
      </w:r>
      <w:r w:rsidR="009E3425" w:rsidRPr="00911C1E">
        <w:rPr>
          <w:rFonts w:ascii="Arial" w:hAnsi="Arial" w:cs="Arial"/>
          <w:spacing w:val="-3"/>
          <w:sz w:val="22"/>
          <w:szCs w:val="22"/>
        </w:rPr>
        <w:tab/>
      </w:r>
      <w:r w:rsidR="000847D4" w:rsidRPr="00911C1E">
        <w:rPr>
          <w:rFonts w:ascii="Arial" w:hAnsi="Arial" w:cs="Arial"/>
          <w:spacing w:val="-3"/>
          <w:sz w:val="22"/>
          <w:szCs w:val="22"/>
        </w:rPr>
        <w:t>Reyna Casas</w:t>
      </w:r>
      <w:r w:rsidR="000847D4" w:rsidRPr="00911C1E">
        <w:rPr>
          <w:rFonts w:ascii="Arial" w:hAnsi="Arial" w:cs="Arial"/>
          <w:spacing w:val="-3"/>
          <w:sz w:val="22"/>
          <w:szCs w:val="22"/>
        </w:rPr>
        <w:tab/>
      </w:r>
      <w:hyperlink r:id="rId13" w:history="1">
        <w:r w:rsidR="000847D4" w:rsidRPr="00911C1E">
          <w:rPr>
            <w:rStyle w:val="Hyperlink"/>
            <w:rFonts w:ascii="Arial" w:hAnsi="Arial" w:cs="Arial"/>
            <w:color w:val="auto"/>
            <w:spacing w:val="-3"/>
            <w:sz w:val="22"/>
            <w:szCs w:val="22"/>
            <w:u w:val="none"/>
          </w:rPr>
          <w:t>RCasas</w:t>
        </w:r>
        <w:r w:rsidR="00BE62AD" w:rsidRPr="00911C1E">
          <w:rPr>
            <w:rStyle w:val="Hyperlink"/>
            <w:rFonts w:ascii="Arial" w:hAnsi="Arial" w:cs="Arial"/>
            <w:color w:val="auto"/>
            <w:spacing w:val="-3"/>
            <w:sz w:val="22"/>
            <w:szCs w:val="22"/>
            <w:u w:val="none"/>
          </w:rPr>
          <w:t>8</w:t>
        </w:r>
        <w:r w:rsidR="000847D4" w:rsidRPr="00911C1E">
          <w:rPr>
            <w:rStyle w:val="Hyperlink"/>
            <w:rFonts w:ascii="Arial" w:hAnsi="Arial" w:cs="Arial"/>
            <w:color w:val="auto"/>
            <w:spacing w:val="-3"/>
            <w:sz w:val="22"/>
            <w:szCs w:val="22"/>
            <w:u w:val="none"/>
          </w:rPr>
          <w:t>@mtsac.edu</w:t>
        </w:r>
      </w:hyperlink>
      <w:r w:rsidR="000847D4" w:rsidRPr="00911C1E">
        <w:rPr>
          <w:rFonts w:ascii="Arial" w:hAnsi="Arial" w:cs="Arial"/>
          <w:spacing w:val="-3"/>
          <w:sz w:val="22"/>
          <w:szCs w:val="22"/>
        </w:rPr>
        <w:t>, 5404</w:t>
      </w:r>
    </w:p>
    <w:p w14:paraId="3554FBB7" w14:textId="77777777" w:rsidR="009E3425" w:rsidRPr="00911C1E" w:rsidRDefault="009E3425" w:rsidP="009E3425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</w:p>
    <w:p w14:paraId="18495ED8" w14:textId="77777777" w:rsidR="000847D4" w:rsidRPr="00911C1E" w:rsidRDefault="00CF1979" w:rsidP="009E3425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r w:rsidRPr="00911C1E">
        <w:rPr>
          <w:rFonts w:ascii="Arial" w:hAnsi="Arial" w:cs="Arial"/>
          <w:spacing w:val="-3"/>
          <w:sz w:val="22"/>
          <w:szCs w:val="22"/>
        </w:rPr>
        <w:t>C</w:t>
      </w:r>
      <w:r w:rsidR="000847D4" w:rsidRPr="00911C1E">
        <w:rPr>
          <w:rFonts w:ascii="Arial" w:hAnsi="Arial" w:cs="Arial"/>
          <w:spacing w:val="-3"/>
          <w:sz w:val="22"/>
          <w:szCs w:val="22"/>
        </w:rPr>
        <w:t>ollege Website Link and Last Time Website Was Updated:</w:t>
      </w:r>
    </w:p>
    <w:p w14:paraId="51C84342" w14:textId="77777777" w:rsidR="002419F1" w:rsidRPr="00911C1E" w:rsidRDefault="007E3781" w:rsidP="009E3425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hyperlink r:id="rId14" w:history="1">
        <w:r w:rsidR="000847D4" w:rsidRPr="00911C1E">
          <w:rPr>
            <w:rStyle w:val="Hyperlink"/>
            <w:rFonts w:ascii="Arial" w:hAnsi="Arial" w:cs="Arial"/>
            <w:color w:val="auto"/>
            <w:spacing w:val="-3"/>
            <w:sz w:val="22"/>
            <w:szCs w:val="22"/>
            <w:u w:val="none"/>
          </w:rPr>
          <w:t>http://www.mtsac.edu/governance/committees/eddesign/</w:t>
        </w:r>
      </w:hyperlink>
    </w:p>
    <w:sectPr w:rsidR="002419F1" w:rsidRPr="00911C1E" w:rsidSect="000078B4">
      <w:footerReference w:type="default" r:id="rId15"/>
      <w:pgSz w:w="12240" w:h="15840" w:code="1"/>
      <w:pgMar w:top="1152" w:right="1152" w:bottom="720" w:left="1152" w:header="720" w:footer="432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owley, Dianne" w:date="2020-10-06T14:28:00Z" w:initials="RD">
    <w:p w14:paraId="0AEB0784" w14:textId="17D794DA" w:rsidR="007E3781" w:rsidRDefault="007E3781">
      <w:pPr>
        <w:pStyle w:val="CommentText"/>
      </w:pPr>
      <w:r>
        <w:rPr>
          <w:rStyle w:val="CommentReference"/>
        </w:rPr>
        <w:annotationRef/>
      </w:r>
      <w:r>
        <w:t>Delete hyphen in “noncredit.”</w:t>
      </w:r>
    </w:p>
  </w:comment>
  <w:comment w:id="3" w:author="Rowley, Dianne" w:date="2020-10-06T14:28:00Z" w:initials="RD">
    <w:p w14:paraId="44763939" w14:textId="764EB9BC" w:rsidR="007E3781" w:rsidRDefault="007E3781">
      <w:pPr>
        <w:pStyle w:val="CommentText"/>
      </w:pPr>
      <w:r>
        <w:rPr>
          <w:rStyle w:val="CommentReference"/>
        </w:rPr>
        <w:annotationRef/>
      </w:r>
      <w:r>
        <w:t>Delete hyphen</w:t>
      </w:r>
    </w:p>
  </w:comment>
  <w:comment w:id="7" w:author="Rowley, Dianne" w:date="2020-10-06T14:29:00Z" w:initials="RD">
    <w:p w14:paraId="453856DC" w14:textId="16E46B75" w:rsidR="007E3781" w:rsidRDefault="007E3781">
      <w:pPr>
        <w:pStyle w:val="CommentText"/>
      </w:pPr>
      <w:r>
        <w:rPr>
          <w:rStyle w:val="CommentReference"/>
        </w:rPr>
        <w:annotationRef/>
      </w:r>
      <w:r>
        <w:t>FYI: Jared is going on Family Leave at the end of fall and will send an email with questions about coverage during</w:t>
      </w:r>
      <w:bookmarkStart w:id="8" w:name="_GoBack"/>
      <w:bookmarkEnd w:id="8"/>
      <w:r>
        <w:t xml:space="preserve"> his absence.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EB0784" w15:done="0"/>
  <w15:commentEx w15:paraId="44763939" w15:done="0"/>
  <w15:commentEx w15:paraId="453856D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6A5B7" w14:textId="77777777" w:rsidR="009E5E69" w:rsidRDefault="009E5E69">
      <w:r>
        <w:separator/>
      </w:r>
    </w:p>
  </w:endnote>
  <w:endnote w:type="continuationSeparator" w:id="0">
    <w:p w14:paraId="45B0E07E" w14:textId="77777777" w:rsidR="009E5E69" w:rsidRDefault="009E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 Gothic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BB290" w14:textId="49DE6EA2" w:rsidR="00EC62B0" w:rsidRPr="00A00AE4" w:rsidRDefault="00013F8B" w:rsidP="00EC62B0">
    <w:pPr>
      <w:pStyle w:val="Footer"/>
      <w:rPr>
        <w:rFonts w:ascii="Arial" w:hAnsi="Arial" w:cs="Arial"/>
        <w:sz w:val="20"/>
      </w:rPr>
    </w:pPr>
    <w:r w:rsidRPr="00A00AE4">
      <w:rPr>
        <w:rFonts w:ascii="Arial" w:hAnsi="Arial" w:cs="Arial"/>
        <w:sz w:val="20"/>
      </w:rPr>
      <w:t>2019-20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00391" w14:textId="77777777" w:rsidR="009E5E69" w:rsidRDefault="009E5E69">
      <w:r>
        <w:separator/>
      </w:r>
    </w:p>
  </w:footnote>
  <w:footnote w:type="continuationSeparator" w:id="0">
    <w:p w14:paraId="3C7E011B" w14:textId="77777777" w:rsidR="009E5E69" w:rsidRDefault="009E5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423C8D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" w15:restartNumberingAfterBreak="0">
    <w:nsid w:val="1241693A"/>
    <w:multiLevelType w:val="singleLevel"/>
    <w:tmpl w:val="43EC4A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" w15:restartNumberingAfterBreak="0">
    <w:nsid w:val="13486AEE"/>
    <w:multiLevelType w:val="hybridMultilevel"/>
    <w:tmpl w:val="DAC2EA44"/>
    <w:lvl w:ilvl="0" w:tplc="04090019">
      <w:start w:val="1"/>
      <w:numFmt w:val="lowerLetter"/>
      <w:lvlText w:val="%1."/>
      <w:lvlJc w:val="left"/>
      <w:pPr>
        <w:tabs>
          <w:tab w:val="num" w:pos="240"/>
        </w:tabs>
        <w:ind w:left="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 w15:restartNumberingAfterBreak="0">
    <w:nsid w:val="187C0149"/>
    <w:multiLevelType w:val="singleLevel"/>
    <w:tmpl w:val="EF30C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5" w15:restartNumberingAfterBreak="0">
    <w:nsid w:val="1E14280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E740DFC"/>
    <w:multiLevelType w:val="hybridMultilevel"/>
    <w:tmpl w:val="F5C67310"/>
    <w:lvl w:ilvl="0" w:tplc="AC30384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912201"/>
    <w:multiLevelType w:val="hybridMultilevel"/>
    <w:tmpl w:val="B8D2D068"/>
    <w:lvl w:ilvl="0" w:tplc="F692C7DC">
      <w:start w:val="1"/>
      <w:numFmt w:val="decimal"/>
      <w:lvlText w:val="%1."/>
      <w:lvlJc w:val="left"/>
      <w:pPr>
        <w:tabs>
          <w:tab w:val="num" w:pos="1710"/>
        </w:tabs>
        <w:ind w:left="17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6"/>
        </w:tabs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6"/>
        </w:tabs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6"/>
        </w:tabs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6"/>
        </w:tabs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6"/>
        </w:tabs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6"/>
        </w:tabs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6"/>
        </w:tabs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6"/>
        </w:tabs>
        <w:ind w:left="7296" w:hanging="180"/>
      </w:pPr>
    </w:lvl>
  </w:abstractNum>
  <w:abstractNum w:abstractNumId="8" w15:restartNumberingAfterBreak="0">
    <w:nsid w:val="20C97D4D"/>
    <w:multiLevelType w:val="multilevel"/>
    <w:tmpl w:val="7292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3581F44"/>
    <w:multiLevelType w:val="hybridMultilevel"/>
    <w:tmpl w:val="32DC69B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A176151"/>
    <w:multiLevelType w:val="hybridMultilevel"/>
    <w:tmpl w:val="787E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5105C7"/>
    <w:multiLevelType w:val="multilevel"/>
    <w:tmpl w:val="A19E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620197"/>
    <w:multiLevelType w:val="hybridMultilevel"/>
    <w:tmpl w:val="7DCEC0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80DE4"/>
    <w:multiLevelType w:val="hybridMultilevel"/>
    <w:tmpl w:val="B50CFE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F61D4E"/>
    <w:multiLevelType w:val="hybridMultilevel"/>
    <w:tmpl w:val="BB100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D2901"/>
    <w:multiLevelType w:val="singleLevel"/>
    <w:tmpl w:val="8C94A0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6" w15:restartNumberingAfterBreak="0">
    <w:nsid w:val="49D941B5"/>
    <w:multiLevelType w:val="singleLevel"/>
    <w:tmpl w:val="FE0E1038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17" w15:restartNumberingAfterBreak="0">
    <w:nsid w:val="505A5C4F"/>
    <w:multiLevelType w:val="singleLevel"/>
    <w:tmpl w:val="F73C50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8" w15:restartNumberingAfterBreak="0">
    <w:nsid w:val="54852A80"/>
    <w:multiLevelType w:val="multilevel"/>
    <w:tmpl w:val="B50CFE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712A10"/>
    <w:multiLevelType w:val="hybridMultilevel"/>
    <w:tmpl w:val="C2BE646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7010BFF"/>
    <w:multiLevelType w:val="hybridMultilevel"/>
    <w:tmpl w:val="69181DA8"/>
    <w:lvl w:ilvl="0" w:tplc="6B96C4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74F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6F7DCD"/>
    <w:multiLevelType w:val="singleLevel"/>
    <w:tmpl w:val="E64EE8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2" w15:restartNumberingAfterBreak="0">
    <w:nsid w:val="5802055B"/>
    <w:multiLevelType w:val="hybridMultilevel"/>
    <w:tmpl w:val="6700F9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270BEC"/>
    <w:multiLevelType w:val="hybridMultilevel"/>
    <w:tmpl w:val="0F3CCFC2"/>
    <w:lvl w:ilvl="0" w:tplc="C492B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C829FD"/>
    <w:multiLevelType w:val="hybridMultilevel"/>
    <w:tmpl w:val="B70E2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E56B1C"/>
    <w:multiLevelType w:val="hybridMultilevel"/>
    <w:tmpl w:val="B34CE16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231581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6498578E"/>
    <w:multiLevelType w:val="singleLevel"/>
    <w:tmpl w:val="3A32F58A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28" w15:restartNumberingAfterBreak="0">
    <w:nsid w:val="65C61AC3"/>
    <w:multiLevelType w:val="hybridMultilevel"/>
    <w:tmpl w:val="A87AD94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66DE15F4"/>
    <w:multiLevelType w:val="hybridMultilevel"/>
    <w:tmpl w:val="A72837FC"/>
    <w:lvl w:ilvl="0" w:tplc="E6CA5970">
      <w:start w:val="1"/>
      <w:numFmt w:val="decimal"/>
      <w:lvlText w:val="%1."/>
      <w:lvlJc w:val="left"/>
      <w:pPr>
        <w:ind w:left="36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E0D15"/>
    <w:multiLevelType w:val="hybridMultilevel"/>
    <w:tmpl w:val="FF7A7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2773D"/>
    <w:multiLevelType w:val="hybridMultilevel"/>
    <w:tmpl w:val="DDE2B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52256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3" w15:restartNumberingAfterBreak="0">
    <w:nsid w:val="700D610E"/>
    <w:multiLevelType w:val="hybridMultilevel"/>
    <w:tmpl w:val="2E282B3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7106ACD"/>
    <w:multiLevelType w:val="hybridMultilevel"/>
    <w:tmpl w:val="FAF05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E7E42"/>
    <w:multiLevelType w:val="multilevel"/>
    <w:tmpl w:val="E5E6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85D5C20"/>
    <w:multiLevelType w:val="multilevel"/>
    <w:tmpl w:val="7292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90802B7"/>
    <w:multiLevelType w:val="multilevel"/>
    <w:tmpl w:val="56F4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C5E6F6C"/>
    <w:multiLevelType w:val="hybridMultilevel"/>
    <w:tmpl w:val="83B4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602A8"/>
    <w:multiLevelType w:val="hybridMultilevel"/>
    <w:tmpl w:val="20CED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16"/>
  </w:num>
  <w:num w:numId="4">
    <w:abstractNumId w:val="21"/>
  </w:num>
  <w:num w:numId="5">
    <w:abstractNumId w:val="4"/>
  </w:num>
  <w:num w:numId="6">
    <w:abstractNumId w:val="27"/>
  </w:num>
  <w:num w:numId="7">
    <w:abstractNumId w:val="5"/>
  </w:num>
  <w:num w:numId="8">
    <w:abstractNumId w:val="2"/>
  </w:num>
  <w:num w:numId="9">
    <w:abstractNumId w:val="15"/>
  </w:num>
  <w:num w:numId="10">
    <w:abstractNumId w:val="7"/>
  </w:num>
  <w:num w:numId="11">
    <w:abstractNumId w:val="23"/>
  </w:num>
  <w:num w:numId="12">
    <w:abstractNumId w:val="22"/>
  </w:num>
  <w:num w:numId="13">
    <w:abstractNumId w:val="20"/>
  </w:num>
  <w:num w:numId="14">
    <w:abstractNumId w:val="39"/>
  </w:num>
  <w:num w:numId="15">
    <w:abstractNumId w:val="24"/>
  </w:num>
  <w:num w:numId="16">
    <w:abstractNumId w:val="37"/>
  </w:num>
  <w:num w:numId="17">
    <w:abstractNumId w:val="35"/>
  </w:num>
  <w:num w:numId="18">
    <w:abstractNumId w:val="31"/>
  </w:num>
  <w:num w:numId="19">
    <w:abstractNumId w:val="13"/>
  </w:num>
  <w:num w:numId="20">
    <w:abstractNumId w:val="10"/>
  </w:num>
  <w:num w:numId="21">
    <w:abstractNumId w:val="19"/>
  </w:num>
  <w:num w:numId="22">
    <w:abstractNumId w:val="9"/>
  </w:num>
  <w:num w:numId="23">
    <w:abstractNumId w:val="33"/>
  </w:num>
  <w:num w:numId="24">
    <w:abstractNumId w:val="28"/>
  </w:num>
  <w:num w:numId="25">
    <w:abstractNumId w:val="25"/>
  </w:num>
  <w:num w:numId="26">
    <w:abstractNumId w:val="3"/>
  </w:num>
  <w:num w:numId="27">
    <w:abstractNumId w:val="34"/>
  </w:num>
  <w:num w:numId="28">
    <w:abstractNumId w:val="18"/>
  </w:num>
  <w:num w:numId="29">
    <w:abstractNumId w:val="14"/>
  </w:num>
  <w:num w:numId="30">
    <w:abstractNumId w:val="38"/>
  </w:num>
  <w:num w:numId="31">
    <w:abstractNumId w:val="30"/>
  </w:num>
  <w:num w:numId="32">
    <w:abstractNumId w:val="0"/>
  </w:num>
  <w:num w:numId="33">
    <w:abstractNumId w:val="29"/>
  </w:num>
  <w:num w:numId="34">
    <w:abstractNumId w:val="6"/>
  </w:num>
  <w:num w:numId="35">
    <w:abstractNumId w:val="12"/>
  </w:num>
  <w:num w:numId="36">
    <w:abstractNumId w:val="8"/>
  </w:num>
  <w:num w:numId="37">
    <w:abstractNumId w:val="36"/>
  </w:num>
  <w:num w:numId="38">
    <w:abstractNumId w:val="11"/>
  </w:num>
  <w:num w:numId="39">
    <w:abstractNumId w:val="32"/>
  </w:num>
  <w:num w:numId="40">
    <w:abstractNumId w:val="1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wley, Dianne">
    <w15:presenceInfo w15:providerId="AD" w15:userId="S-1-5-21-3103666036-478339142-1459999382-77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D0"/>
    <w:rsid w:val="0000005A"/>
    <w:rsid w:val="00000113"/>
    <w:rsid w:val="000004BD"/>
    <w:rsid w:val="000056D7"/>
    <w:rsid w:val="000078B4"/>
    <w:rsid w:val="00013F8B"/>
    <w:rsid w:val="00017175"/>
    <w:rsid w:val="00024164"/>
    <w:rsid w:val="000309D1"/>
    <w:rsid w:val="000348CC"/>
    <w:rsid w:val="00040711"/>
    <w:rsid w:val="00041A8A"/>
    <w:rsid w:val="00042FD3"/>
    <w:rsid w:val="00045B88"/>
    <w:rsid w:val="00046695"/>
    <w:rsid w:val="0004756D"/>
    <w:rsid w:val="00050403"/>
    <w:rsid w:val="00056A22"/>
    <w:rsid w:val="00061B93"/>
    <w:rsid w:val="00061C92"/>
    <w:rsid w:val="00064D2D"/>
    <w:rsid w:val="00065A14"/>
    <w:rsid w:val="00067EA4"/>
    <w:rsid w:val="00072C4E"/>
    <w:rsid w:val="000730A1"/>
    <w:rsid w:val="00073217"/>
    <w:rsid w:val="00074A40"/>
    <w:rsid w:val="0007641E"/>
    <w:rsid w:val="000819F4"/>
    <w:rsid w:val="000822F2"/>
    <w:rsid w:val="000828C8"/>
    <w:rsid w:val="00082CB3"/>
    <w:rsid w:val="00083DCC"/>
    <w:rsid w:val="0008472F"/>
    <w:rsid w:val="000847D4"/>
    <w:rsid w:val="00084990"/>
    <w:rsid w:val="00084B03"/>
    <w:rsid w:val="00085FAF"/>
    <w:rsid w:val="000962A4"/>
    <w:rsid w:val="00096702"/>
    <w:rsid w:val="000A588F"/>
    <w:rsid w:val="000A67CB"/>
    <w:rsid w:val="000B00C9"/>
    <w:rsid w:val="000B0BBC"/>
    <w:rsid w:val="000B360C"/>
    <w:rsid w:val="000B3E6E"/>
    <w:rsid w:val="000B414C"/>
    <w:rsid w:val="000B7695"/>
    <w:rsid w:val="000C1126"/>
    <w:rsid w:val="000C391C"/>
    <w:rsid w:val="000C7B80"/>
    <w:rsid w:val="000D168A"/>
    <w:rsid w:val="000D2877"/>
    <w:rsid w:val="000D3E6D"/>
    <w:rsid w:val="000E0B47"/>
    <w:rsid w:val="000E1430"/>
    <w:rsid w:val="000F14F6"/>
    <w:rsid w:val="000F260F"/>
    <w:rsid w:val="000F2D52"/>
    <w:rsid w:val="000F30D3"/>
    <w:rsid w:val="00101928"/>
    <w:rsid w:val="00104CF7"/>
    <w:rsid w:val="0010638E"/>
    <w:rsid w:val="001071CC"/>
    <w:rsid w:val="0011038F"/>
    <w:rsid w:val="00112000"/>
    <w:rsid w:val="001120FD"/>
    <w:rsid w:val="00115FC5"/>
    <w:rsid w:val="00116093"/>
    <w:rsid w:val="001179B6"/>
    <w:rsid w:val="00120BE6"/>
    <w:rsid w:val="001226D6"/>
    <w:rsid w:val="00123913"/>
    <w:rsid w:val="00124895"/>
    <w:rsid w:val="0012648D"/>
    <w:rsid w:val="00130E80"/>
    <w:rsid w:val="00132623"/>
    <w:rsid w:val="00134925"/>
    <w:rsid w:val="00142F07"/>
    <w:rsid w:val="0014366D"/>
    <w:rsid w:val="00145255"/>
    <w:rsid w:val="001456E3"/>
    <w:rsid w:val="00145A0C"/>
    <w:rsid w:val="00146266"/>
    <w:rsid w:val="001509FF"/>
    <w:rsid w:val="0015286B"/>
    <w:rsid w:val="0015351A"/>
    <w:rsid w:val="0015610D"/>
    <w:rsid w:val="00160C91"/>
    <w:rsid w:val="001701F4"/>
    <w:rsid w:val="00170B4F"/>
    <w:rsid w:val="0017180A"/>
    <w:rsid w:val="001761FA"/>
    <w:rsid w:val="00180C99"/>
    <w:rsid w:val="00181E83"/>
    <w:rsid w:val="00182059"/>
    <w:rsid w:val="0018469E"/>
    <w:rsid w:val="00184AF6"/>
    <w:rsid w:val="00185BB1"/>
    <w:rsid w:val="001870C3"/>
    <w:rsid w:val="001905DF"/>
    <w:rsid w:val="00190DB8"/>
    <w:rsid w:val="00195BB0"/>
    <w:rsid w:val="001970E0"/>
    <w:rsid w:val="001A0664"/>
    <w:rsid w:val="001A2799"/>
    <w:rsid w:val="001A65E7"/>
    <w:rsid w:val="001A7E1C"/>
    <w:rsid w:val="001B352B"/>
    <w:rsid w:val="001B4BE9"/>
    <w:rsid w:val="001C1743"/>
    <w:rsid w:val="001C1C7E"/>
    <w:rsid w:val="001C217B"/>
    <w:rsid w:val="001C54EA"/>
    <w:rsid w:val="001C65EB"/>
    <w:rsid w:val="001C6ED6"/>
    <w:rsid w:val="001C754C"/>
    <w:rsid w:val="001D18D7"/>
    <w:rsid w:val="001D20B4"/>
    <w:rsid w:val="001E0711"/>
    <w:rsid w:val="001E553A"/>
    <w:rsid w:val="001E5C9A"/>
    <w:rsid w:val="001E7F25"/>
    <w:rsid w:val="001F1399"/>
    <w:rsid w:val="001F297E"/>
    <w:rsid w:val="001F37A7"/>
    <w:rsid w:val="001F5157"/>
    <w:rsid w:val="002011C8"/>
    <w:rsid w:val="002018A3"/>
    <w:rsid w:val="00203CE3"/>
    <w:rsid w:val="00206461"/>
    <w:rsid w:val="00207323"/>
    <w:rsid w:val="00210FD7"/>
    <w:rsid w:val="0021127C"/>
    <w:rsid w:val="00212E70"/>
    <w:rsid w:val="00212F9C"/>
    <w:rsid w:val="00213581"/>
    <w:rsid w:val="00215C8D"/>
    <w:rsid w:val="0021613B"/>
    <w:rsid w:val="00216FF8"/>
    <w:rsid w:val="002202F6"/>
    <w:rsid w:val="00220596"/>
    <w:rsid w:val="002225A6"/>
    <w:rsid w:val="00226009"/>
    <w:rsid w:val="002273BE"/>
    <w:rsid w:val="002312A8"/>
    <w:rsid w:val="00232AD7"/>
    <w:rsid w:val="00232EE5"/>
    <w:rsid w:val="002362D5"/>
    <w:rsid w:val="00240476"/>
    <w:rsid w:val="002419F1"/>
    <w:rsid w:val="00242C36"/>
    <w:rsid w:val="00244B19"/>
    <w:rsid w:val="00244C23"/>
    <w:rsid w:val="0024501E"/>
    <w:rsid w:val="002450D9"/>
    <w:rsid w:val="00246452"/>
    <w:rsid w:val="00246E91"/>
    <w:rsid w:val="002520D2"/>
    <w:rsid w:val="002534D4"/>
    <w:rsid w:val="00254A12"/>
    <w:rsid w:val="00255407"/>
    <w:rsid w:val="00257CDE"/>
    <w:rsid w:val="00262008"/>
    <w:rsid w:val="00266FF8"/>
    <w:rsid w:val="00274BCB"/>
    <w:rsid w:val="00276633"/>
    <w:rsid w:val="00282316"/>
    <w:rsid w:val="00283947"/>
    <w:rsid w:val="002846EF"/>
    <w:rsid w:val="00284B6D"/>
    <w:rsid w:val="00285774"/>
    <w:rsid w:val="00286BA2"/>
    <w:rsid w:val="00290B80"/>
    <w:rsid w:val="00292C4C"/>
    <w:rsid w:val="00294400"/>
    <w:rsid w:val="00297AC0"/>
    <w:rsid w:val="002A4BDF"/>
    <w:rsid w:val="002A60DF"/>
    <w:rsid w:val="002B0458"/>
    <w:rsid w:val="002B14C6"/>
    <w:rsid w:val="002B1A94"/>
    <w:rsid w:val="002B57F2"/>
    <w:rsid w:val="002C1394"/>
    <w:rsid w:val="002C14BE"/>
    <w:rsid w:val="002C18D1"/>
    <w:rsid w:val="002C1F28"/>
    <w:rsid w:val="002C2ADE"/>
    <w:rsid w:val="002C3342"/>
    <w:rsid w:val="002C3A93"/>
    <w:rsid w:val="002C7657"/>
    <w:rsid w:val="002D07D3"/>
    <w:rsid w:val="002D243F"/>
    <w:rsid w:val="002D246B"/>
    <w:rsid w:val="002D457E"/>
    <w:rsid w:val="002E038A"/>
    <w:rsid w:val="002E1663"/>
    <w:rsid w:val="002E1CBF"/>
    <w:rsid w:val="002E2184"/>
    <w:rsid w:val="002E29FC"/>
    <w:rsid w:val="002E3042"/>
    <w:rsid w:val="002E368B"/>
    <w:rsid w:val="002E7F9E"/>
    <w:rsid w:val="002F0ECC"/>
    <w:rsid w:val="002F29B8"/>
    <w:rsid w:val="002F2D83"/>
    <w:rsid w:val="002F397B"/>
    <w:rsid w:val="002F6157"/>
    <w:rsid w:val="002F62CF"/>
    <w:rsid w:val="002F63A0"/>
    <w:rsid w:val="002F7A51"/>
    <w:rsid w:val="003017EA"/>
    <w:rsid w:val="0030586E"/>
    <w:rsid w:val="00306A5F"/>
    <w:rsid w:val="003071BD"/>
    <w:rsid w:val="003109C7"/>
    <w:rsid w:val="003129A6"/>
    <w:rsid w:val="00315169"/>
    <w:rsid w:val="00315C66"/>
    <w:rsid w:val="00316191"/>
    <w:rsid w:val="00320D31"/>
    <w:rsid w:val="00321210"/>
    <w:rsid w:val="003257F1"/>
    <w:rsid w:val="00325FB3"/>
    <w:rsid w:val="00325FD6"/>
    <w:rsid w:val="0032736D"/>
    <w:rsid w:val="00330FE8"/>
    <w:rsid w:val="00332986"/>
    <w:rsid w:val="00334531"/>
    <w:rsid w:val="0033566F"/>
    <w:rsid w:val="00336D72"/>
    <w:rsid w:val="00341372"/>
    <w:rsid w:val="00341825"/>
    <w:rsid w:val="0034196B"/>
    <w:rsid w:val="00341E1D"/>
    <w:rsid w:val="0034243A"/>
    <w:rsid w:val="00345E9B"/>
    <w:rsid w:val="0035316F"/>
    <w:rsid w:val="00362C1D"/>
    <w:rsid w:val="00365BE0"/>
    <w:rsid w:val="00366223"/>
    <w:rsid w:val="00366ACC"/>
    <w:rsid w:val="00371B79"/>
    <w:rsid w:val="00372421"/>
    <w:rsid w:val="003738CF"/>
    <w:rsid w:val="003739E3"/>
    <w:rsid w:val="00374905"/>
    <w:rsid w:val="00375780"/>
    <w:rsid w:val="00375FC6"/>
    <w:rsid w:val="00380B87"/>
    <w:rsid w:val="003824AF"/>
    <w:rsid w:val="00382A1D"/>
    <w:rsid w:val="00390487"/>
    <w:rsid w:val="00391F69"/>
    <w:rsid w:val="003927CF"/>
    <w:rsid w:val="00392850"/>
    <w:rsid w:val="00396E21"/>
    <w:rsid w:val="003978A3"/>
    <w:rsid w:val="003A0341"/>
    <w:rsid w:val="003A04A1"/>
    <w:rsid w:val="003A1545"/>
    <w:rsid w:val="003B0215"/>
    <w:rsid w:val="003B0ECA"/>
    <w:rsid w:val="003B3B84"/>
    <w:rsid w:val="003B614A"/>
    <w:rsid w:val="003C0670"/>
    <w:rsid w:val="003C2D26"/>
    <w:rsid w:val="003C3086"/>
    <w:rsid w:val="003C3C4A"/>
    <w:rsid w:val="003C3FED"/>
    <w:rsid w:val="003D2D2F"/>
    <w:rsid w:val="003D426F"/>
    <w:rsid w:val="003D772D"/>
    <w:rsid w:val="003E0200"/>
    <w:rsid w:val="003E16E9"/>
    <w:rsid w:val="003E261D"/>
    <w:rsid w:val="003E3018"/>
    <w:rsid w:val="003E3C7B"/>
    <w:rsid w:val="003E523C"/>
    <w:rsid w:val="003E7349"/>
    <w:rsid w:val="003F04B1"/>
    <w:rsid w:val="003F056A"/>
    <w:rsid w:val="003F258B"/>
    <w:rsid w:val="003F28A8"/>
    <w:rsid w:val="003F41B4"/>
    <w:rsid w:val="003F4719"/>
    <w:rsid w:val="003F5868"/>
    <w:rsid w:val="004028EF"/>
    <w:rsid w:val="00402A9F"/>
    <w:rsid w:val="0040443E"/>
    <w:rsid w:val="00405A45"/>
    <w:rsid w:val="00407B71"/>
    <w:rsid w:val="00411EF4"/>
    <w:rsid w:val="00412BB3"/>
    <w:rsid w:val="0041393C"/>
    <w:rsid w:val="00413982"/>
    <w:rsid w:val="00417C69"/>
    <w:rsid w:val="00421A8C"/>
    <w:rsid w:val="004260C1"/>
    <w:rsid w:val="00426D85"/>
    <w:rsid w:val="00427465"/>
    <w:rsid w:val="00427DB2"/>
    <w:rsid w:val="00430F51"/>
    <w:rsid w:val="0043313C"/>
    <w:rsid w:val="004331A9"/>
    <w:rsid w:val="00434D87"/>
    <w:rsid w:val="0043561F"/>
    <w:rsid w:val="00435875"/>
    <w:rsid w:val="004451A1"/>
    <w:rsid w:val="00446FF2"/>
    <w:rsid w:val="00447471"/>
    <w:rsid w:val="00447DB9"/>
    <w:rsid w:val="004524C3"/>
    <w:rsid w:val="00455569"/>
    <w:rsid w:val="00455EEA"/>
    <w:rsid w:val="00464207"/>
    <w:rsid w:val="00466F75"/>
    <w:rsid w:val="00470CD4"/>
    <w:rsid w:val="0047190E"/>
    <w:rsid w:val="00472EDB"/>
    <w:rsid w:val="00473D9F"/>
    <w:rsid w:val="00480565"/>
    <w:rsid w:val="00481A08"/>
    <w:rsid w:val="00482455"/>
    <w:rsid w:val="00483767"/>
    <w:rsid w:val="004842F7"/>
    <w:rsid w:val="00484475"/>
    <w:rsid w:val="00484FEF"/>
    <w:rsid w:val="004851AA"/>
    <w:rsid w:val="0048680E"/>
    <w:rsid w:val="00486EEC"/>
    <w:rsid w:val="00491331"/>
    <w:rsid w:val="004919BE"/>
    <w:rsid w:val="00497BCA"/>
    <w:rsid w:val="004A1DC4"/>
    <w:rsid w:val="004A54E3"/>
    <w:rsid w:val="004B124B"/>
    <w:rsid w:val="004B3025"/>
    <w:rsid w:val="004B3242"/>
    <w:rsid w:val="004B40F6"/>
    <w:rsid w:val="004B6204"/>
    <w:rsid w:val="004B6CD4"/>
    <w:rsid w:val="004C4CD9"/>
    <w:rsid w:val="004C654F"/>
    <w:rsid w:val="004D10F5"/>
    <w:rsid w:val="004D4F8B"/>
    <w:rsid w:val="004D5139"/>
    <w:rsid w:val="004D6357"/>
    <w:rsid w:val="004F42C9"/>
    <w:rsid w:val="004F7DBC"/>
    <w:rsid w:val="005007B3"/>
    <w:rsid w:val="00507F7B"/>
    <w:rsid w:val="00510BA2"/>
    <w:rsid w:val="00511470"/>
    <w:rsid w:val="0051454C"/>
    <w:rsid w:val="00516F22"/>
    <w:rsid w:val="005244FB"/>
    <w:rsid w:val="0052675A"/>
    <w:rsid w:val="00526860"/>
    <w:rsid w:val="005273C2"/>
    <w:rsid w:val="0053073A"/>
    <w:rsid w:val="0053283A"/>
    <w:rsid w:val="005348F4"/>
    <w:rsid w:val="00534CBA"/>
    <w:rsid w:val="00536A6D"/>
    <w:rsid w:val="005413B0"/>
    <w:rsid w:val="00542DF5"/>
    <w:rsid w:val="00545855"/>
    <w:rsid w:val="00552113"/>
    <w:rsid w:val="00552981"/>
    <w:rsid w:val="00552E8D"/>
    <w:rsid w:val="00553FD7"/>
    <w:rsid w:val="0055450C"/>
    <w:rsid w:val="0055726F"/>
    <w:rsid w:val="00561378"/>
    <w:rsid w:val="0056302F"/>
    <w:rsid w:val="00563983"/>
    <w:rsid w:val="00567010"/>
    <w:rsid w:val="005703FD"/>
    <w:rsid w:val="005715BF"/>
    <w:rsid w:val="00571607"/>
    <w:rsid w:val="00571E69"/>
    <w:rsid w:val="00574511"/>
    <w:rsid w:val="00574877"/>
    <w:rsid w:val="00577B35"/>
    <w:rsid w:val="0058054B"/>
    <w:rsid w:val="0058306E"/>
    <w:rsid w:val="0058501E"/>
    <w:rsid w:val="005852FC"/>
    <w:rsid w:val="00587E07"/>
    <w:rsid w:val="00590508"/>
    <w:rsid w:val="00593CDC"/>
    <w:rsid w:val="0059448E"/>
    <w:rsid w:val="00594C0F"/>
    <w:rsid w:val="0059764B"/>
    <w:rsid w:val="005A02C6"/>
    <w:rsid w:val="005A18B4"/>
    <w:rsid w:val="005A61FC"/>
    <w:rsid w:val="005A75CC"/>
    <w:rsid w:val="005B12F4"/>
    <w:rsid w:val="005B13C7"/>
    <w:rsid w:val="005B18A6"/>
    <w:rsid w:val="005B3927"/>
    <w:rsid w:val="005B57D3"/>
    <w:rsid w:val="005C122A"/>
    <w:rsid w:val="005C19F6"/>
    <w:rsid w:val="005C24A2"/>
    <w:rsid w:val="005C367E"/>
    <w:rsid w:val="005C38FD"/>
    <w:rsid w:val="005C490A"/>
    <w:rsid w:val="005C5E31"/>
    <w:rsid w:val="005D254D"/>
    <w:rsid w:val="005D4B76"/>
    <w:rsid w:val="005D4F54"/>
    <w:rsid w:val="005E0415"/>
    <w:rsid w:val="005E179F"/>
    <w:rsid w:val="005E4C20"/>
    <w:rsid w:val="005E4EDF"/>
    <w:rsid w:val="005E7293"/>
    <w:rsid w:val="005F1495"/>
    <w:rsid w:val="005F4696"/>
    <w:rsid w:val="005F4761"/>
    <w:rsid w:val="005F502F"/>
    <w:rsid w:val="005F57F3"/>
    <w:rsid w:val="005F603D"/>
    <w:rsid w:val="00600E39"/>
    <w:rsid w:val="00603CE8"/>
    <w:rsid w:val="00604913"/>
    <w:rsid w:val="00605DC6"/>
    <w:rsid w:val="00607CC1"/>
    <w:rsid w:val="00613021"/>
    <w:rsid w:val="006130D8"/>
    <w:rsid w:val="0061669C"/>
    <w:rsid w:val="00621D7E"/>
    <w:rsid w:val="00621EDA"/>
    <w:rsid w:val="00623900"/>
    <w:rsid w:val="006255D2"/>
    <w:rsid w:val="006311FD"/>
    <w:rsid w:val="00631453"/>
    <w:rsid w:val="00631CE5"/>
    <w:rsid w:val="00632DBB"/>
    <w:rsid w:val="006341A3"/>
    <w:rsid w:val="00634287"/>
    <w:rsid w:val="00634F95"/>
    <w:rsid w:val="00647E32"/>
    <w:rsid w:val="00651507"/>
    <w:rsid w:val="00660E16"/>
    <w:rsid w:val="00664403"/>
    <w:rsid w:val="0066529B"/>
    <w:rsid w:val="0066552F"/>
    <w:rsid w:val="00665E03"/>
    <w:rsid w:val="00670599"/>
    <w:rsid w:val="00673B5F"/>
    <w:rsid w:val="00674B8B"/>
    <w:rsid w:val="00677ED7"/>
    <w:rsid w:val="00683814"/>
    <w:rsid w:val="006862E9"/>
    <w:rsid w:val="00687E8F"/>
    <w:rsid w:val="006912B9"/>
    <w:rsid w:val="00691A50"/>
    <w:rsid w:val="00691F0D"/>
    <w:rsid w:val="00693741"/>
    <w:rsid w:val="00694126"/>
    <w:rsid w:val="00694E43"/>
    <w:rsid w:val="0069529E"/>
    <w:rsid w:val="006A229D"/>
    <w:rsid w:val="006A2B56"/>
    <w:rsid w:val="006A4308"/>
    <w:rsid w:val="006A6B51"/>
    <w:rsid w:val="006B0708"/>
    <w:rsid w:val="006B313A"/>
    <w:rsid w:val="006B3404"/>
    <w:rsid w:val="006B3511"/>
    <w:rsid w:val="006B4751"/>
    <w:rsid w:val="006B6F4A"/>
    <w:rsid w:val="006B72F7"/>
    <w:rsid w:val="006C066C"/>
    <w:rsid w:val="006C1A83"/>
    <w:rsid w:val="006C2587"/>
    <w:rsid w:val="006C41ED"/>
    <w:rsid w:val="006C670F"/>
    <w:rsid w:val="006D1A6C"/>
    <w:rsid w:val="006D5CEE"/>
    <w:rsid w:val="006E0A42"/>
    <w:rsid w:val="006E5540"/>
    <w:rsid w:val="006E66E9"/>
    <w:rsid w:val="006E6ABD"/>
    <w:rsid w:val="006F0095"/>
    <w:rsid w:val="006F43B0"/>
    <w:rsid w:val="006F5689"/>
    <w:rsid w:val="006F6E98"/>
    <w:rsid w:val="00702B53"/>
    <w:rsid w:val="007038D0"/>
    <w:rsid w:val="007069DE"/>
    <w:rsid w:val="00706F02"/>
    <w:rsid w:val="0071032E"/>
    <w:rsid w:val="00712F09"/>
    <w:rsid w:val="007160DB"/>
    <w:rsid w:val="0071681D"/>
    <w:rsid w:val="00720E41"/>
    <w:rsid w:val="007214BC"/>
    <w:rsid w:val="00724695"/>
    <w:rsid w:val="00725DF7"/>
    <w:rsid w:val="007263D8"/>
    <w:rsid w:val="007314D0"/>
    <w:rsid w:val="00732A28"/>
    <w:rsid w:val="007338EC"/>
    <w:rsid w:val="00733FC8"/>
    <w:rsid w:val="007403AF"/>
    <w:rsid w:val="007411D7"/>
    <w:rsid w:val="0074189C"/>
    <w:rsid w:val="0074275B"/>
    <w:rsid w:val="007466EB"/>
    <w:rsid w:val="00754088"/>
    <w:rsid w:val="00760BFE"/>
    <w:rsid w:val="00763A81"/>
    <w:rsid w:val="00767A2D"/>
    <w:rsid w:val="007703E0"/>
    <w:rsid w:val="00770C74"/>
    <w:rsid w:val="007739F0"/>
    <w:rsid w:val="00773AE7"/>
    <w:rsid w:val="00776B31"/>
    <w:rsid w:val="00780808"/>
    <w:rsid w:val="00780C80"/>
    <w:rsid w:val="00784E97"/>
    <w:rsid w:val="007860FB"/>
    <w:rsid w:val="00787A98"/>
    <w:rsid w:val="00790F4C"/>
    <w:rsid w:val="00791F26"/>
    <w:rsid w:val="00795138"/>
    <w:rsid w:val="00795DAD"/>
    <w:rsid w:val="00796369"/>
    <w:rsid w:val="007A6BDD"/>
    <w:rsid w:val="007A7B0A"/>
    <w:rsid w:val="007B049C"/>
    <w:rsid w:val="007B215C"/>
    <w:rsid w:val="007B42AD"/>
    <w:rsid w:val="007B4B1F"/>
    <w:rsid w:val="007C01E3"/>
    <w:rsid w:val="007C1334"/>
    <w:rsid w:val="007C4D30"/>
    <w:rsid w:val="007C619C"/>
    <w:rsid w:val="007D3002"/>
    <w:rsid w:val="007D3111"/>
    <w:rsid w:val="007D5905"/>
    <w:rsid w:val="007D6943"/>
    <w:rsid w:val="007D6BCC"/>
    <w:rsid w:val="007D6ECB"/>
    <w:rsid w:val="007E09E2"/>
    <w:rsid w:val="007E3781"/>
    <w:rsid w:val="007E4F14"/>
    <w:rsid w:val="007E65B6"/>
    <w:rsid w:val="007E79AB"/>
    <w:rsid w:val="007F25BC"/>
    <w:rsid w:val="007F2E63"/>
    <w:rsid w:val="007F5FD4"/>
    <w:rsid w:val="007F697B"/>
    <w:rsid w:val="00800004"/>
    <w:rsid w:val="00803653"/>
    <w:rsid w:val="00803688"/>
    <w:rsid w:val="00805241"/>
    <w:rsid w:val="00806746"/>
    <w:rsid w:val="00807878"/>
    <w:rsid w:val="00813C8A"/>
    <w:rsid w:val="00814346"/>
    <w:rsid w:val="008149AE"/>
    <w:rsid w:val="00815DBD"/>
    <w:rsid w:val="00816201"/>
    <w:rsid w:val="00817642"/>
    <w:rsid w:val="008200C7"/>
    <w:rsid w:val="00821F89"/>
    <w:rsid w:val="008226F3"/>
    <w:rsid w:val="00824019"/>
    <w:rsid w:val="00825278"/>
    <w:rsid w:val="008277E5"/>
    <w:rsid w:val="008325E1"/>
    <w:rsid w:val="00835902"/>
    <w:rsid w:val="00837810"/>
    <w:rsid w:val="00845EA6"/>
    <w:rsid w:val="008472D2"/>
    <w:rsid w:val="008526C6"/>
    <w:rsid w:val="00853174"/>
    <w:rsid w:val="00853F11"/>
    <w:rsid w:val="00857DDC"/>
    <w:rsid w:val="008600E0"/>
    <w:rsid w:val="00873D9B"/>
    <w:rsid w:val="00876164"/>
    <w:rsid w:val="008768C5"/>
    <w:rsid w:val="00882C3B"/>
    <w:rsid w:val="00891885"/>
    <w:rsid w:val="00895D9F"/>
    <w:rsid w:val="00897E8D"/>
    <w:rsid w:val="008A1828"/>
    <w:rsid w:val="008A20BF"/>
    <w:rsid w:val="008A3BA4"/>
    <w:rsid w:val="008A456E"/>
    <w:rsid w:val="008A4A66"/>
    <w:rsid w:val="008A4CC0"/>
    <w:rsid w:val="008A53BD"/>
    <w:rsid w:val="008B18AA"/>
    <w:rsid w:val="008B30D2"/>
    <w:rsid w:val="008B6AF5"/>
    <w:rsid w:val="008C3749"/>
    <w:rsid w:val="008C3960"/>
    <w:rsid w:val="008C3E64"/>
    <w:rsid w:val="008C56C8"/>
    <w:rsid w:val="008C5A91"/>
    <w:rsid w:val="008C5ADB"/>
    <w:rsid w:val="008C6039"/>
    <w:rsid w:val="008C797C"/>
    <w:rsid w:val="008D14E7"/>
    <w:rsid w:val="008D26AC"/>
    <w:rsid w:val="008D3355"/>
    <w:rsid w:val="008D579C"/>
    <w:rsid w:val="008D5873"/>
    <w:rsid w:val="008D5F17"/>
    <w:rsid w:val="008E00A2"/>
    <w:rsid w:val="008E1F45"/>
    <w:rsid w:val="008E2358"/>
    <w:rsid w:val="008E279A"/>
    <w:rsid w:val="008F4E98"/>
    <w:rsid w:val="008F5B24"/>
    <w:rsid w:val="008F6D0B"/>
    <w:rsid w:val="00900C9F"/>
    <w:rsid w:val="00900CE7"/>
    <w:rsid w:val="00900E8C"/>
    <w:rsid w:val="00902BC3"/>
    <w:rsid w:val="00903A46"/>
    <w:rsid w:val="009059FF"/>
    <w:rsid w:val="00907DA4"/>
    <w:rsid w:val="009101EB"/>
    <w:rsid w:val="00911C1E"/>
    <w:rsid w:val="0091564E"/>
    <w:rsid w:val="009168A6"/>
    <w:rsid w:val="0091760E"/>
    <w:rsid w:val="00921B31"/>
    <w:rsid w:val="00924A91"/>
    <w:rsid w:val="009256D5"/>
    <w:rsid w:val="0092653B"/>
    <w:rsid w:val="009300EE"/>
    <w:rsid w:val="00930BC2"/>
    <w:rsid w:val="00932052"/>
    <w:rsid w:val="009377F4"/>
    <w:rsid w:val="00940A43"/>
    <w:rsid w:val="00941526"/>
    <w:rsid w:val="00945C4B"/>
    <w:rsid w:val="009469F9"/>
    <w:rsid w:val="00952B38"/>
    <w:rsid w:val="0095355D"/>
    <w:rsid w:val="00954416"/>
    <w:rsid w:val="009579C7"/>
    <w:rsid w:val="00961B7A"/>
    <w:rsid w:val="00963908"/>
    <w:rsid w:val="009668F5"/>
    <w:rsid w:val="00966DEA"/>
    <w:rsid w:val="00967DB9"/>
    <w:rsid w:val="00970AE7"/>
    <w:rsid w:val="009727DE"/>
    <w:rsid w:val="009748B7"/>
    <w:rsid w:val="009817F1"/>
    <w:rsid w:val="00981E0F"/>
    <w:rsid w:val="00985D12"/>
    <w:rsid w:val="00986C51"/>
    <w:rsid w:val="0099290D"/>
    <w:rsid w:val="0099312B"/>
    <w:rsid w:val="009A342B"/>
    <w:rsid w:val="009A38EF"/>
    <w:rsid w:val="009A7A92"/>
    <w:rsid w:val="009B1776"/>
    <w:rsid w:val="009B500C"/>
    <w:rsid w:val="009C2907"/>
    <w:rsid w:val="009C6A2F"/>
    <w:rsid w:val="009C6E3A"/>
    <w:rsid w:val="009D2774"/>
    <w:rsid w:val="009D3358"/>
    <w:rsid w:val="009D634D"/>
    <w:rsid w:val="009D7198"/>
    <w:rsid w:val="009D75BA"/>
    <w:rsid w:val="009D76FC"/>
    <w:rsid w:val="009E0BDD"/>
    <w:rsid w:val="009E0E43"/>
    <w:rsid w:val="009E0FCA"/>
    <w:rsid w:val="009E3425"/>
    <w:rsid w:val="009E4756"/>
    <w:rsid w:val="009E5E69"/>
    <w:rsid w:val="009E70A2"/>
    <w:rsid w:val="009F5ACB"/>
    <w:rsid w:val="00A00AE4"/>
    <w:rsid w:val="00A0407F"/>
    <w:rsid w:val="00A04694"/>
    <w:rsid w:val="00A04972"/>
    <w:rsid w:val="00A054A3"/>
    <w:rsid w:val="00A1423C"/>
    <w:rsid w:val="00A16974"/>
    <w:rsid w:val="00A204F3"/>
    <w:rsid w:val="00A20F76"/>
    <w:rsid w:val="00A24602"/>
    <w:rsid w:val="00A2614C"/>
    <w:rsid w:val="00A304D4"/>
    <w:rsid w:val="00A33BE7"/>
    <w:rsid w:val="00A35877"/>
    <w:rsid w:val="00A41FB6"/>
    <w:rsid w:val="00A45949"/>
    <w:rsid w:val="00A46E49"/>
    <w:rsid w:val="00A47606"/>
    <w:rsid w:val="00A502EB"/>
    <w:rsid w:val="00A54778"/>
    <w:rsid w:val="00A55CEE"/>
    <w:rsid w:val="00A55EF8"/>
    <w:rsid w:val="00A57AE7"/>
    <w:rsid w:val="00A6183A"/>
    <w:rsid w:val="00A62B09"/>
    <w:rsid w:val="00A6475A"/>
    <w:rsid w:val="00A66411"/>
    <w:rsid w:val="00A66674"/>
    <w:rsid w:val="00A70A1C"/>
    <w:rsid w:val="00A72110"/>
    <w:rsid w:val="00A72557"/>
    <w:rsid w:val="00A72F96"/>
    <w:rsid w:val="00A75187"/>
    <w:rsid w:val="00A753D4"/>
    <w:rsid w:val="00A7567C"/>
    <w:rsid w:val="00A81AE4"/>
    <w:rsid w:val="00A821C4"/>
    <w:rsid w:val="00A849CD"/>
    <w:rsid w:val="00A84E8F"/>
    <w:rsid w:val="00A860F7"/>
    <w:rsid w:val="00A91E3C"/>
    <w:rsid w:val="00A925ED"/>
    <w:rsid w:val="00A92B22"/>
    <w:rsid w:val="00A93C5A"/>
    <w:rsid w:val="00A9516D"/>
    <w:rsid w:val="00AA15A3"/>
    <w:rsid w:val="00AA1B30"/>
    <w:rsid w:val="00AA29BA"/>
    <w:rsid w:val="00AA3BB1"/>
    <w:rsid w:val="00AA4547"/>
    <w:rsid w:val="00AA7941"/>
    <w:rsid w:val="00AB133B"/>
    <w:rsid w:val="00AB18D0"/>
    <w:rsid w:val="00AB1F3D"/>
    <w:rsid w:val="00AB34B6"/>
    <w:rsid w:val="00AB5556"/>
    <w:rsid w:val="00AB6FDD"/>
    <w:rsid w:val="00AC04F6"/>
    <w:rsid w:val="00AC1152"/>
    <w:rsid w:val="00AC38BC"/>
    <w:rsid w:val="00AC4123"/>
    <w:rsid w:val="00AC45E3"/>
    <w:rsid w:val="00AC6C5E"/>
    <w:rsid w:val="00AC797E"/>
    <w:rsid w:val="00AD1B6B"/>
    <w:rsid w:val="00AD1E30"/>
    <w:rsid w:val="00AD2122"/>
    <w:rsid w:val="00AD2CBA"/>
    <w:rsid w:val="00AD44E3"/>
    <w:rsid w:val="00AD4CA4"/>
    <w:rsid w:val="00AD6C77"/>
    <w:rsid w:val="00AD7080"/>
    <w:rsid w:val="00AD754E"/>
    <w:rsid w:val="00AD7BCB"/>
    <w:rsid w:val="00AE3A26"/>
    <w:rsid w:val="00AE42F4"/>
    <w:rsid w:val="00AF397C"/>
    <w:rsid w:val="00AF4F42"/>
    <w:rsid w:val="00AF663B"/>
    <w:rsid w:val="00AF7E8D"/>
    <w:rsid w:val="00B005BE"/>
    <w:rsid w:val="00B018DD"/>
    <w:rsid w:val="00B01D19"/>
    <w:rsid w:val="00B02458"/>
    <w:rsid w:val="00B12E8A"/>
    <w:rsid w:val="00B1358B"/>
    <w:rsid w:val="00B1470A"/>
    <w:rsid w:val="00B16ABC"/>
    <w:rsid w:val="00B24F6B"/>
    <w:rsid w:val="00B374AB"/>
    <w:rsid w:val="00B41B1A"/>
    <w:rsid w:val="00B433FB"/>
    <w:rsid w:val="00B5742D"/>
    <w:rsid w:val="00B57A92"/>
    <w:rsid w:val="00B60190"/>
    <w:rsid w:val="00B62D01"/>
    <w:rsid w:val="00B66741"/>
    <w:rsid w:val="00B67D79"/>
    <w:rsid w:val="00B71638"/>
    <w:rsid w:val="00B75F7A"/>
    <w:rsid w:val="00B7665D"/>
    <w:rsid w:val="00B816AC"/>
    <w:rsid w:val="00B83E91"/>
    <w:rsid w:val="00B8419C"/>
    <w:rsid w:val="00B85985"/>
    <w:rsid w:val="00B87CF0"/>
    <w:rsid w:val="00B9014B"/>
    <w:rsid w:val="00B925BC"/>
    <w:rsid w:val="00B943BE"/>
    <w:rsid w:val="00B94650"/>
    <w:rsid w:val="00B97406"/>
    <w:rsid w:val="00BA42A6"/>
    <w:rsid w:val="00BA6214"/>
    <w:rsid w:val="00BA655B"/>
    <w:rsid w:val="00BB0B2B"/>
    <w:rsid w:val="00BB3554"/>
    <w:rsid w:val="00BB526C"/>
    <w:rsid w:val="00BC1333"/>
    <w:rsid w:val="00BC348A"/>
    <w:rsid w:val="00BD0374"/>
    <w:rsid w:val="00BD15FC"/>
    <w:rsid w:val="00BD19DE"/>
    <w:rsid w:val="00BD2E6A"/>
    <w:rsid w:val="00BD3AE8"/>
    <w:rsid w:val="00BD4325"/>
    <w:rsid w:val="00BD5081"/>
    <w:rsid w:val="00BD58BA"/>
    <w:rsid w:val="00BD6737"/>
    <w:rsid w:val="00BD6B42"/>
    <w:rsid w:val="00BD7EE5"/>
    <w:rsid w:val="00BE02F0"/>
    <w:rsid w:val="00BE0FCE"/>
    <w:rsid w:val="00BE220E"/>
    <w:rsid w:val="00BE265C"/>
    <w:rsid w:val="00BE2DA3"/>
    <w:rsid w:val="00BE3260"/>
    <w:rsid w:val="00BE6147"/>
    <w:rsid w:val="00BE62AD"/>
    <w:rsid w:val="00BE6672"/>
    <w:rsid w:val="00BF0FC5"/>
    <w:rsid w:val="00BF33E8"/>
    <w:rsid w:val="00BF353F"/>
    <w:rsid w:val="00BF5674"/>
    <w:rsid w:val="00BF76A9"/>
    <w:rsid w:val="00C042D0"/>
    <w:rsid w:val="00C052A6"/>
    <w:rsid w:val="00C05471"/>
    <w:rsid w:val="00C118A7"/>
    <w:rsid w:val="00C12578"/>
    <w:rsid w:val="00C13B7D"/>
    <w:rsid w:val="00C14C68"/>
    <w:rsid w:val="00C166C5"/>
    <w:rsid w:val="00C173C2"/>
    <w:rsid w:val="00C1778B"/>
    <w:rsid w:val="00C222C7"/>
    <w:rsid w:val="00C231FC"/>
    <w:rsid w:val="00C26ABB"/>
    <w:rsid w:val="00C26BF8"/>
    <w:rsid w:val="00C316A2"/>
    <w:rsid w:val="00C35252"/>
    <w:rsid w:val="00C369B3"/>
    <w:rsid w:val="00C37FCB"/>
    <w:rsid w:val="00C4138C"/>
    <w:rsid w:val="00C42733"/>
    <w:rsid w:val="00C42D99"/>
    <w:rsid w:val="00C46628"/>
    <w:rsid w:val="00C47910"/>
    <w:rsid w:val="00C523DC"/>
    <w:rsid w:val="00C5241F"/>
    <w:rsid w:val="00C53D54"/>
    <w:rsid w:val="00C55D0E"/>
    <w:rsid w:val="00C62053"/>
    <w:rsid w:val="00C62B15"/>
    <w:rsid w:val="00C63CC5"/>
    <w:rsid w:val="00C64127"/>
    <w:rsid w:val="00C6545A"/>
    <w:rsid w:val="00C65E96"/>
    <w:rsid w:val="00C66D03"/>
    <w:rsid w:val="00C75037"/>
    <w:rsid w:val="00C76F3D"/>
    <w:rsid w:val="00C77424"/>
    <w:rsid w:val="00C80D9D"/>
    <w:rsid w:val="00C81168"/>
    <w:rsid w:val="00C81245"/>
    <w:rsid w:val="00C81FE8"/>
    <w:rsid w:val="00C84E07"/>
    <w:rsid w:val="00C85019"/>
    <w:rsid w:val="00C8795D"/>
    <w:rsid w:val="00C90980"/>
    <w:rsid w:val="00C92658"/>
    <w:rsid w:val="00C94CB8"/>
    <w:rsid w:val="00C96FCE"/>
    <w:rsid w:val="00CA1589"/>
    <w:rsid w:val="00CA181A"/>
    <w:rsid w:val="00CA19DB"/>
    <w:rsid w:val="00CA3478"/>
    <w:rsid w:val="00CA3968"/>
    <w:rsid w:val="00CA54C9"/>
    <w:rsid w:val="00CA7A46"/>
    <w:rsid w:val="00CB1018"/>
    <w:rsid w:val="00CB1D19"/>
    <w:rsid w:val="00CB30DA"/>
    <w:rsid w:val="00CC2287"/>
    <w:rsid w:val="00CC6738"/>
    <w:rsid w:val="00CC7891"/>
    <w:rsid w:val="00CD2AE8"/>
    <w:rsid w:val="00CD3466"/>
    <w:rsid w:val="00CD7763"/>
    <w:rsid w:val="00CE03C1"/>
    <w:rsid w:val="00CE37C3"/>
    <w:rsid w:val="00CE4B3C"/>
    <w:rsid w:val="00CE61FC"/>
    <w:rsid w:val="00CF0380"/>
    <w:rsid w:val="00CF1161"/>
    <w:rsid w:val="00CF1979"/>
    <w:rsid w:val="00CF3A2D"/>
    <w:rsid w:val="00CF5368"/>
    <w:rsid w:val="00CF7A9E"/>
    <w:rsid w:val="00D01395"/>
    <w:rsid w:val="00D02ECA"/>
    <w:rsid w:val="00D0383F"/>
    <w:rsid w:val="00D04C2E"/>
    <w:rsid w:val="00D0562D"/>
    <w:rsid w:val="00D06F71"/>
    <w:rsid w:val="00D07F1B"/>
    <w:rsid w:val="00D160F0"/>
    <w:rsid w:val="00D26464"/>
    <w:rsid w:val="00D34110"/>
    <w:rsid w:val="00D350FF"/>
    <w:rsid w:val="00D37099"/>
    <w:rsid w:val="00D407F1"/>
    <w:rsid w:val="00D41E6E"/>
    <w:rsid w:val="00D434AC"/>
    <w:rsid w:val="00D4424B"/>
    <w:rsid w:val="00D45692"/>
    <w:rsid w:val="00D51D43"/>
    <w:rsid w:val="00D53833"/>
    <w:rsid w:val="00D64E39"/>
    <w:rsid w:val="00D66042"/>
    <w:rsid w:val="00D6690F"/>
    <w:rsid w:val="00D66993"/>
    <w:rsid w:val="00D67090"/>
    <w:rsid w:val="00D6783C"/>
    <w:rsid w:val="00D724FC"/>
    <w:rsid w:val="00D72C1B"/>
    <w:rsid w:val="00D74976"/>
    <w:rsid w:val="00D755B9"/>
    <w:rsid w:val="00D75A0B"/>
    <w:rsid w:val="00D75C3E"/>
    <w:rsid w:val="00D77EB6"/>
    <w:rsid w:val="00D84D3B"/>
    <w:rsid w:val="00D84F61"/>
    <w:rsid w:val="00D859F5"/>
    <w:rsid w:val="00D91FD9"/>
    <w:rsid w:val="00D93411"/>
    <w:rsid w:val="00D94A6B"/>
    <w:rsid w:val="00DA06C8"/>
    <w:rsid w:val="00DA1DBD"/>
    <w:rsid w:val="00DA4BF4"/>
    <w:rsid w:val="00DA4D6D"/>
    <w:rsid w:val="00DA582D"/>
    <w:rsid w:val="00DB301F"/>
    <w:rsid w:val="00DB43A4"/>
    <w:rsid w:val="00DB6038"/>
    <w:rsid w:val="00DB691C"/>
    <w:rsid w:val="00DB7170"/>
    <w:rsid w:val="00DB74E5"/>
    <w:rsid w:val="00DC2319"/>
    <w:rsid w:val="00DC33B8"/>
    <w:rsid w:val="00DC40D7"/>
    <w:rsid w:val="00DD1088"/>
    <w:rsid w:val="00DD1C67"/>
    <w:rsid w:val="00DD2DF5"/>
    <w:rsid w:val="00DD4D23"/>
    <w:rsid w:val="00DE0B17"/>
    <w:rsid w:val="00DE68FB"/>
    <w:rsid w:val="00DE74E6"/>
    <w:rsid w:val="00DE7636"/>
    <w:rsid w:val="00DE7D5B"/>
    <w:rsid w:val="00DF0120"/>
    <w:rsid w:val="00DF0959"/>
    <w:rsid w:val="00DF687B"/>
    <w:rsid w:val="00E00584"/>
    <w:rsid w:val="00E022C3"/>
    <w:rsid w:val="00E05F9E"/>
    <w:rsid w:val="00E06FEA"/>
    <w:rsid w:val="00E13CE5"/>
    <w:rsid w:val="00E155FE"/>
    <w:rsid w:val="00E1577C"/>
    <w:rsid w:val="00E15BF4"/>
    <w:rsid w:val="00E15F20"/>
    <w:rsid w:val="00E160BB"/>
    <w:rsid w:val="00E17D20"/>
    <w:rsid w:val="00E21A40"/>
    <w:rsid w:val="00E2464F"/>
    <w:rsid w:val="00E247E0"/>
    <w:rsid w:val="00E2515D"/>
    <w:rsid w:val="00E26BD8"/>
    <w:rsid w:val="00E31332"/>
    <w:rsid w:val="00E35C23"/>
    <w:rsid w:val="00E376A5"/>
    <w:rsid w:val="00E4208A"/>
    <w:rsid w:val="00E42306"/>
    <w:rsid w:val="00E4376F"/>
    <w:rsid w:val="00E4502E"/>
    <w:rsid w:val="00E4569F"/>
    <w:rsid w:val="00E4605F"/>
    <w:rsid w:val="00E46922"/>
    <w:rsid w:val="00E52088"/>
    <w:rsid w:val="00E52566"/>
    <w:rsid w:val="00E52E3E"/>
    <w:rsid w:val="00E55A14"/>
    <w:rsid w:val="00E64710"/>
    <w:rsid w:val="00E65E7B"/>
    <w:rsid w:val="00E67031"/>
    <w:rsid w:val="00E67A32"/>
    <w:rsid w:val="00E74A7C"/>
    <w:rsid w:val="00E74C26"/>
    <w:rsid w:val="00E76F8A"/>
    <w:rsid w:val="00E77464"/>
    <w:rsid w:val="00E8298C"/>
    <w:rsid w:val="00E84BDB"/>
    <w:rsid w:val="00E86692"/>
    <w:rsid w:val="00E87BA0"/>
    <w:rsid w:val="00E90ED7"/>
    <w:rsid w:val="00E91AAC"/>
    <w:rsid w:val="00E94B26"/>
    <w:rsid w:val="00E96F34"/>
    <w:rsid w:val="00E97D2E"/>
    <w:rsid w:val="00EA18BC"/>
    <w:rsid w:val="00EA33B7"/>
    <w:rsid w:val="00EA4D87"/>
    <w:rsid w:val="00EB2E66"/>
    <w:rsid w:val="00EB5B6C"/>
    <w:rsid w:val="00EC060E"/>
    <w:rsid w:val="00EC08F7"/>
    <w:rsid w:val="00EC29CC"/>
    <w:rsid w:val="00EC4964"/>
    <w:rsid w:val="00EC62B0"/>
    <w:rsid w:val="00ED1785"/>
    <w:rsid w:val="00ED4998"/>
    <w:rsid w:val="00ED54AF"/>
    <w:rsid w:val="00EE0822"/>
    <w:rsid w:val="00EE1565"/>
    <w:rsid w:val="00EE1829"/>
    <w:rsid w:val="00EE2682"/>
    <w:rsid w:val="00EE2A25"/>
    <w:rsid w:val="00EE2D85"/>
    <w:rsid w:val="00EE4B3F"/>
    <w:rsid w:val="00EE7A8B"/>
    <w:rsid w:val="00EF4279"/>
    <w:rsid w:val="00EF44E5"/>
    <w:rsid w:val="00F00261"/>
    <w:rsid w:val="00F00D79"/>
    <w:rsid w:val="00F03C18"/>
    <w:rsid w:val="00F05EBA"/>
    <w:rsid w:val="00F0701C"/>
    <w:rsid w:val="00F1653F"/>
    <w:rsid w:val="00F169E1"/>
    <w:rsid w:val="00F1761F"/>
    <w:rsid w:val="00F200E1"/>
    <w:rsid w:val="00F2201A"/>
    <w:rsid w:val="00F223BC"/>
    <w:rsid w:val="00F31D34"/>
    <w:rsid w:val="00F341BD"/>
    <w:rsid w:val="00F34E71"/>
    <w:rsid w:val="00F35E7A"/>
    <w:rsid w:val="00F4091B"/>
    <w:rsid w:val="00F44360"/>
    <w:rsid w:val="00F579BE"/>
    <w:rsid w:val="00F609D0"/>
    <w:rsid w:val="00F60C68"/>
    <w:rsid w:val="00F65EF9"/>
    <w:rsid w:val="00F717F4"/>
    <w:rsid w:val="00F72830"/>
    <w:rsid w:val="00F72A6B"/>
    <w:rsid w:val="00F77C27"/>
    <w:rsid w:val="00F77DB3"/>
    <w:rsid w:val="00F80A2C"/>
    <w:rsid w:val="00F80B98"/>
    <w:rsid w:val="00F80D42"/>
    <w:rsid w:val="00F81751"/>
    <w:rsid w:val="00F817C8"/>
    <w:rsid w:val="00F8228A"/>
    <w:rsid w:val="00F8228F"/>
    <w:rsid w:val="00F8284D"/>
    <w:rsid w:val="00F910C5"/>
    <w:rsid w:val="00F93632"/>
    <w:rsid w:val="00F93C49"/>
    <w:rsid w:val="00F96BBF"/>
    <w:rsid w:val="00FA1216"/>
    <w:rsid w:val="00FA299F"/>
    <w:rsid w:val="00FA2FF8"/>
    <w:rsid w:val="00FA453A"/>
    <w:rsid w:val="00FB0B68"/>
    <w:rsid w:val="00FB145B"/>
    <w:rsid w:val="00FB4677"/>
    <w:rsid w:val="00FB5CDD"/>
    <w:rsid w:val="00FC1885"/>
    <w:rsid w:val="00FC459C"/>
    <w:rsid w:val="00FD142C"/>
    <w:rsid w:val="00FD15A8"/>
    <w:rsid w:val="00FD18A4"/>
    <w:rsid w:val="00FD39C2"/>
    <w:rsid w:val="00FD3FAE"/>
    <w:rsid w:val="00FD6BCE"/>
    <w:rsid w:val="00FE2F52"/>
    <w:rsid w:val="00FE3053"/>
    <w:rsid w:val="00FE549B"/>
    <w:rsid w:val="00FE600A"/>
    <w:rsid w:val="00FF2A9C"/>
    <w:rsid w:val="00FF3161"/>
    <w:rsid w:val="00FF34D6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011C14D"/>
  <w15:docId w15:val="{C468277C-C30C-4EFC-8E3E-F7612472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Medium" w:hAnsi="Albertus Medium"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bertus Medium" w:hAnsi="Albertus Medium"/>
      <w:sz w:val="72"/>
    </w:rPr>
  </w:style>
  <w:style w:type="paragraph" w:styleId="Heading3">
    <w:name w:val="heading 3"/>
    <w:basedOn w:val="Normal"/>
    <w:next w:val="Normal"/>
    <w:qFormat/>
    <w:pPr>
      <w:keepNext/>
      <w:suppressAutoHyphens/>
      <w:ind w:left="720" w:hanging="720"/>
      <w:jc w:val="both"/>
      <w:outlineLvl w:val="2"/>
    </w:pPr>
    <w:rPr>
      <w:rFonts w:ascii="AvantGarde" w:hAnsi="AvantGarde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uppressAutoHyphens/>
      <w:ind w:left="2340" w:hanging="900"/>
      <w:jc w:val="both"/>
    </w:pPr>
    <w:rPr>
      <w:rFonts w:ascii="AvantGarde" w:hAnsi="AvantGarde"/>
      <w:spacing w:val="-3"/>
    </w:rPr>
  </w:style>
  <w:style w:type="paragraph" w:styleId="EndnoteText">
    <w:name w:val="endnote text"/>
    <w:basedOn w:val="Normal"/>
    <w:semiHidden/>
    <w:pPr>
      <w:widowControl w:val="0"/>
    </w:pPr>
    <w:rPr>
      <w:rFonts w:ascii="Helvetica" w:hAnsi="Helvetica"/>
    </w:rPr>
  </w:style>
  <w:style w:type="paragraph" w:styleId="BodyTextIndent2">
    <w:name w:val="Body Text Indent 2"/>
    <w:basedOn w:val="Normal"/>
    <w:pPr>
      <w:widowControl w:val="0"/>
      <w:tabs>
        <w:tab w:val="left" w:pos="906"/>
        <w:tab w:val="left" w:pos="1440"/>
        <w:tab w:val="left" w:pos="1830"/>
        <w:tab w:val="left" w:pos="2461"/>
        <w:tab w:val="left" w:pos="2979"/>
        <w:tab w:val="left" w:pos="3600"/>
      </w:tabs>
      <w:suppressAutoHyphens/>
      <w:ind w:left="360" w:hanging="360"/>
      <w:jc w:val="both"/>
    </w:pPr>
    <w:rPr>
      <w:rFonts w:ascii="ITC Avant Garde Gothic Book" w:hAnsi="ITC Avant Garde Gothic Book"/>
      <w:spacing w:val="-2"/>
      <w:sz w:val="22"/>
    </w:rPr>
  </w:style>
  <w:style w:type="paragraph" w:styleId="BlockText">
    <w:name w:val="Block Text"/>
    <w:basedOn w:val="Normal"/>
    <w:pPr>
      <w:widowControl w:val="0"/>
      <w:tabs>
        <w:tab w:val="left" w:pos="-240"/>
        <w:tab w:val="left" w:pos="0"/>
        <w:tab w:val="right" w:pos="720"/>
        <w:tab w:val="decimal" w:pos="2400"/>
        <w:tab w:val="left" w:pos="3600"/>
      </w:tabs>
      <w:suppressAutoHyphens/>
      <w:ind w:left="4320" w:right="-600" w:hanging="4560"/>
      <w:jc w:val="both"/>
    </w:pPr>
    <w:rPr>
      <w:rFonts w:ascii="Arial" w:hAnsi="Arial"/>
      <w:i/>
      <w:spacing w:val="-2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Header">
    <w:name w:val="header"/>
    <w:basedOn w:val="Normal"/>
    <w:rsid w:val="00BB0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0B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14D0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042F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040711"/>
    <w:pPr>
      <w:ind w:left="720"/>
      <w:contextualSpacing/>
    </w:pPr>
  </w:style>
  <w:style w:type="table" w:styleId="TableGrid">
    <w:name w:val="Table Grid"/>
    <w:basedOn w:val="TableNormal"/>
    <w:rsid w:val="007C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20D31"/>
    <w:rPr>
      <w:rFonts w:ascii="Palatino" w:hAnsi="Palatino"/>
      <w:sz w:val="24"/>
    </w:rPr>
  </w:style>
  <w:style w:type="table" w:customStyle="1" w:styleId="TableGrid1">
    <w:name w:val="Table Grid1"/>
    <w:basedOn w:val="TableNormal"/>
    <w:next w:val="TableGrid"/>
    <w:rsid w:val="0031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309D1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1F5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E37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378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3781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3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3781"/>
    <w:rPr>
      <w:rFonts w:ascii="Palatino" w:hAnsi="Palatin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Casas@mtsac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tsac.edu/governance/committees/eddesig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7da5d8f3a51655a93fcd7d9e7129789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15f34b7c0bed0bc08ba835b0b226e3a4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1D49F-3418-4884-A3DD-5093B2BF7D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E78F1-E5B7-4FAC-A78C-A115A0414FA8}">
  <ds:schemaRefs>
    <ds:schemaRef ds:uri="http://purl.org/dc/elements/1.1/"/>
    <ds:schemaRef ds:uri="http://schemas.openxmlformats.org/package/2006/metadata/core-properties"/>
    <ds:schemaRef ds:uri="http://www.w3.org/XML/1998/namespace"/>
    <ds:schemaRef ds:uri="ab473ce3-bbdb-490b-bf9f-407ba23df631"/>
    <ds:schemaRef ds:uri="http://purl.org/dc/terms/"/>
    <ds:schemaRef ds:uri="http://schemas.microsoft.com/office/2006/documentManagement/types"/>
    <ds:schemaRef ds:uri="7caac9a5-e9f0-4948-ba2b-9b40c951027f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393711-7CE5-4A79-831C-4A2F28392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FFB9B7-E364-4521-AB6E-441C7A60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PRESIDENT’S ADVISORY COUNCIL</vt:lpstr>
    </vt:vector>
  </TitlesOfParts>
  <Company>Mt. San Antonio College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ADVISORY COUNCIL</dc:title>
  <dc:creator>Diana Casteel</dc:creator>
  <cp:lastModifiedBy>Rowley, Dianne</cp:lastModifiedBy>
  <cp:revision>2</cp:revision>
  <cp:lastPrinted>2017-11-21T22:44:00Z</cp:lastPrinted>
  <dcterms:created xsi:type="dcterms:W3CDTF">2020-10-06T21:31:00Z</dcterms:created>
  <dcterms:modified xsi:type="dcterms:W3CDTF">2020-10-06T21:31:00Z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