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B9D2" w14:textId="77777777" w:rsidR="009F7470" w:rsidRPr="0086364A" w:rsidRDefault="009F7470" w:rsidP="009F7470">
      <w:pPr>
        <w:keepNext/>
        <w:keepLines/>
        <w:rPr>
          <w:rFonts w:ascii="Arial" w:hAnsi="Arial" w:cs="Arial"/>
          <w:b/>
          <w:bCs/>
          <w:sz w:val="22"/>
          <w:szCs w:val="22"/>
        </w:rPr>
      </w:pPr>
      <w:r w:rsidRPr="0086364A">
        <w:rPr>
          <w:rFonts w:ascii="Arial" w:hAnsi="Arial" w:cs="Arial"/>
          <w:b/>
          <w:bCs/>
          <w:sz w:val="22"/>
          <w:szCs w:val="22"/>
          <w:u w:val="single"/>
        </w:rPr>
        <w:t>DISTANCE LEARNING COMMITTEE</w:t>
      </w:r>
    </w:p>
    <w:p w14:paraId="607471FF" w14:textId="77777777" w:rsidR="009F7470" w:rsidRPr="0086364A" w:rsidRDefault="009F7470" w:rsidP="009F7470">
      <w:pPr>
        <w:keepLines/>
        <w:rPr>
          <w:rFonts w:ascii="Arial" w:hAnsi="Arial" w:cs="Arial"/>
          <w:sz w:val="22"/>
          <w:szCs w:val="22"/>
        </w:rPr>
      </w:pPr>
      <w:r w:rsidRPr="0086364A">
        <w:rPr>
          <w:rFonts w:ascii="Arial" w:hAnsi="Arial" w:cs="Arial"/>
          <w:sz w:val="22"/>
          <w:szCs w:val="22"/>
        </w:rPr>
        <w:t>(Academic Senate Committee – Reports to Curriculum &amp; Instruction Council)</w:t>
      </w:r>
    </w:p>
    <w:p w14:paraId="0BB34331" w14:textId="77777777" w:rsidR="008722B3" w:rsidRPr="0086364A" w:rsidRDefault="008722B3" w:rsidP="009F7470">
      <w:pPr>
        <w:rPr>
          <w:rFonts w:ascii="Arial" w:hAnsi="Arial" w:cs="Arial"/>
          <w:sz w:val="22"/>
          <w:szCs w:val="22"/>
          <w:u w:val="single"/>
        </w:rPr>
      </w:pPr>
    </w:p>
    <w:p w14:paraId="6E463321" w14:textId="75745A25" w:rsidR="009F7470" w:rsidRPr="0086364A" w:rsidRDefault="009F7470" w:rsidP="009F7470">
      <w:pPr>
        <w:rPr>
          <w:rFonts w:ascii="Arial" w:hAnsi="Arial" w:cs="Arial"/>
          <w:sz w:val="22"/>
          <w:szCs w:val="22"/>
        </w:rPr>
      </w:pPr>
      <w:r w:rsidRPr="0086364A">
        <w:rPr>
          <w:rFonts w:ascii="Arial" w:hAnsi="Arial" w:cs="Arial"/>
          <w:sz w:val="22"/>
          <w:szCs w:val="22"/>
          <w:u w:val="single"/>
        </w:rPr>
        <w:t>Purpose</w:t>
      </w:r>
    </w:p>
    <w:p w14:paraId="16245D9F" w14:textId="77777777" w:rsidR="009F7470" w:rsidRPr="0086364A" w:rsidRDefault="009F7470" w:rsidP="009F7470">
      <w:pPr>
        <w:rPr>
          <w:rFonts w:ascii="Arial" w:hAnsi="Arial" w:cs="Arial"/>
          <w:sz w:val="22"/>
          <w:szCs w:val="22"/>
        </w:rPr>
      </w:pPr>
    </w:p>
    <w:p w14:paraId="0C284E25" w14:textId="77777777" w:rsidR="009F7470" w:rsidRPr="0086364A" w:rsidRDefault="009F7470" w:rsidP="009F7470">
      <w:pPr>
        <w:suppressAutoHyphens/>
        <w:jc w:val="both"/>
        <w:rPr>
          <w:rFonts w:ascii="Arial" w:hAnsi="Arial" w:cs="Arial"/>
          <w:spacing w:val="-3"/>
          <w:sz w:val="22"/>
          <w:szCs w:val="22"/>
        </w:rPr>
      </w:pPr>
      <w:r w:rsidRPr="0086364A">
        <w:rPr>
          <w:rFonts w:ascii="Arial" w:hAnsi="Arial" w:cs="Arial"/>
          <w:spacing w:val="-3"/>
          <w:sz w:val="22"/>
          <w:szCs w:val="22"/>
        </w:rPr>
        <w:t>The purpose of the Distance Learning Committee is to discuss, review, and evaluate distance learning modes of instruction, and recommend and promote best practices and new opportunities for distance learning and teaching that foster equitable access and student success.</w:t>
      </w:r>
    </w:p>
    <w:p w14:paraId="014A8975" w14:textId="77777777" w:rsidR="009F7470" w:rsidRPr="0086364A" w:rsidRDefault="009F7470" w:rsidP="009F7470">
      <w:pPr>
        <w:jc w:val="both"/>
        <w:rPr>
          <w:rFonts w:ascii="Arial" w:hAnsi="Arial" w:cs="Arial"/>
          <w:sz w:val="22"/>
          <w:szCs w:val="22"/>
        </w:rPr>
      </w:pPr>
    </w:p>
    <w:p w14:paraId="64B2CE53" w14:textId="77777777" w:rsidR="00C221EE" w:rsidRPr="00F86FF8" w:rsidRDefault="00C221EE" w:rsidP="00C221EE">
      <w:pPr>
        <w:pStyle w:val="Default"/>
        <w:rPr>
          <w:color w:val="auto"/>
          <w:sz w:val="22"/>
          <w:szCs w:val="22"/>
          <w:u w:val="single"/>
        </w:rPr>
      </w:pPr>
      <w:r w:rsidRPr="00F86FF8">
        <w:rPr>
          <w:color w:val="auto"/>
          <w:sz w:val="22"/>
          <w:szCs w:val="22"/>
          <w:u w:val="single"/>
        </w:rPr>
        <w:t xml:space="preserve">Function </w:t>
      </w:r>
    </w:p>
    <w:p w14:paraId="3AA229CF" w14:textId="77777777" w:rsidR="00C221EE" w:rsidRPr="00F86FF8" w:rsidRDefault="00C221EE" w:rsidP="00C221EE">
      <w:pPr>
        <w:pStyle w:val="Default"/>
        <w:spacing w:after="17"/>
        <w:rPr>
          <w:color w:val="auto"/>
          <w:sz w:val="22"/>
          <w:szCs w:val="22"/>
        </w:rPr>
      </w:pPr>
    </w:p>
    <w:p w14:paraId="7A2AB400" w14:textId="714B4CB1" w:rsidR="00C221EE" w:rsidRPr="00F86FF8" w:rsidRDefault="00C221EE" w:rsidP="00C221EE">
      <w:pPr>
        <w:pStyle w:val="Default"/>
        <w:numPr>
          <w:ilvl w:val="0"/>
          <w:numId w:val="6"/>
        </w:numPr>
        <w:rPr>
          <w:color w:val="auto"/>
          <w:sz w:val="22"/>
          <w:szCs w:val="22"/>
        </w:rPr>
      </w:pPr>
      <w:r w:rsidRPr="00F86FF8">
        <w:rPr>
          <w:color w:val="auto"/>
          <w:sz w:val="22"/>
          <w:szCs w:val="22"/>
        </w:rPr>
        <w:t>Evaluate and recommend approval of Distance Learning Course Amendment forms.</w:t>
      </w:r>
      <w:r>
        <w:rPr>
          <w:color w:val="auto"/>
          <w:sz w:val="22"/>
          <w:szCs w:val="22"/>
        </w:rPr>
        <w:br/>
      </w:r>
    </w:p>
    <w:p w14:paraId="534860FB" w14:textId="7D7BD0CE" w:rsidR="00C221EE" w:rsidRPr="00F86FF8" w:rsidRDefault="00C221EE" w:rsidP="00C221EE">
      <w:pPr>
        <w:pStyle w:val="Default"/>
        <w:numPr>
          <w:ilvl w:val="0"/>
          <w:numId w:val="6"/>
        </w:numPr>
        <w:rPr>
          <w:color w:val="auto"/>
          <w:sz w:val="22"/>
          <w:szCs w:val="22"/>
        </w:rPr>
      </w:pPr>
      <w:r w:rsidRPr="5D7A8FCB">
        <w:rPr>
          <w:color w:val="auto"/>
          <w:sz w:val="22"/>
          <w:szCs w:val="22"/>
        </w:rPr>
        <w:t xml:space="preserve">Recommend </w:t>
      </w:r>
      <w:r w:rsidRPr="00A65AF6">
        <w:rPr>
          <w:b/>
          <w:color w:val="auto"/>
          <w:sz w:val="22"/>
          <w:szCs w:val="22"/>
          <w:u w:val="single"/>
        </w:rPr>
        <w:t>policies</w:t>
      </w:r>
      <w:r w:rsidRPr="00A65AF6">
        <w:rPr>
          <w:b/>
          <w:color w:val="auto"/>
          <w:sz w:val="22"/>
          <w:szCs w:val="22"/>
        </w:rPr>
        <w:t xml:space="preserve"> </w:t>
      </w:r>
      <w:r w:rsidRPr="00A65AF6">
        <w:rPr>
          <w:b/>
          <w:color w:val="auto"/>
          <w:sz w:val="22"/>
          <w:szCs w:val="22"/>
          <w:u w:val="single"/>
        </w:rPr>
        <w:t>and processes</w:t>
      </w:r>
      <w:r w:rsidRPr="00A65AF6">
        <w:rPr>
          <w:color w:val="auto"/>
          <w:sz w:val="22"/>
          <w:szCs w:val="22"/>
        </w:rPr>
        <w:t xml:space="preserve"> </w:t>
      </w:r>
      <w:r w:rsidRPr="5D7A8FCB">
        <w:rPr>
          <w:strike/>
          <w:color w:val="auto"/>
          <w:sz w:val="22"/>
          <w:szCs w:val="22"/>
        </w:rPr>
        <w:t>changes</w:t>
      </w:r>
      <w:r w:rsidRPr="5D7A8FCB">
        <w:rPr>
          <w:color w:val="auto"/>
          <w:sz w:val="22"/>
          <w:szCs w:val="22"/>
        </w:rPr>
        <w:t xml:space="preserve"> pertaining to distance learning.</w:t>
      </w:r>
      <w:r>
        <w:br/>
      </w:r>
    </w:p>
    <w:p w14:paraId="1ABD5620" w14:textId="12067A35" w:rsidR="00C221EE" w:rsidRPr="00A65AF6" w:rsidRDefault="00C221EE" w:rsidP="00C221EE">
      <w:pPr>
        <w:pStyle w:val="Default"/>
        <w:numPr>
          <w:ilvl w:val="0"/>
          <w:numId w:val="6"/>
        </w:numPr>
        <w:rPr>
          <w:b/>
          <w:color w:val="auto"/>
          <w:sz w:val="22"/>
          <w:szCs w:val="22"/>
        </w:rPr>
      </w:pPr>
      <w:r w:rsidRPr="5D7A8FCB">
        <w:rPr>
          <w:color w:val="auto"/>
          <w:sz w:val="22"/>
          <w:szCs w:val="22"/>
        </w:rPr>
        <w:t xml:space="preserve">Evaluate and promote a variety of effective practices and standards for distance learning </w:t>
      </w:r>
      <w:r w:rsidRPr="00A65AF6">
        <w:rPr>
          <w:b/>
          <w:color w:val="auto"/>
          <w:sz w:val="22"/>
          <w:szCs w:val="22"/>
          <w:u w:val="single"/>
        </w:rPr>
        <w:t>that</w:t>
      </w:r>
      <w:r w:rsidRPr="00A65AF6">
        <w:rPr>
          <w:b/>
          <w:color w:val="auto"/>
          <w:sz w:val="22"/>
          <w:szCs w:val="22"/>
        </w:rPr>
        <w:t xml:space="preserve"> </w:t>
      </w:r>
      <w:r w:rsidRPr="00A65AF6">
        <w:rPr>
          <w:b/>
          <w:color w:val="auto"/>
          <w:sz w:val="22"/>
          <w:szCs w:val="22"/>
          <w:u w:val="single"/>
        </w:rPr>
        <w:t>foster student equity and success.</w:t>
      </w:r>
      <w:r w:rsidRPr="00A65AF6">
        <w:rPr>
          <w:b/>
          <w:color w:val="auto"/>
        </w:rPr>
        <w:br/>
      </w:r>
    </w:p>
    <w:p w14:paraId="6C9DD467" w14:textId="1D8AF10A" w:rsidR="00C221EE" w:rsidRPr="00F86FF8" w:rsidRDefault="00C221EE" w:rsidP="00C221EE">
      <w:pPr>
        <w:pStyle w:val="Default"/>
        <w:numPr>
          <w:ilvl w:val="0"/>
          <w:numId w:val="6"/>
        </w:numPr>
        <w:rPr>
          <w:color w:val="auto"/>
          <w:sz w:val="22"/>
          <w:szCs w:val="22"/>
        </w:rPr>
      </w:pPr>
      <w:r w:rsidRPr="00F86FF8">
        <w:rPr>
          <w:color w:val="auto"/>
          <w:sz w:val="22"/>
          <w:szCs w:val="22"/>
        </w:rPr>
        <w:t xml:space="preserve">Support sharing and collaboration among distance learning faculty by working with the Faculty Center for Learning Technology, Information Technology, </w:t>
      </w:r>
      <w:r w:rsidRPr="00F86FF8">
        <w:rPr>
          <w:bCs/>
          <w:color w:val="auto"/>
          <w:sz w:val="22"/>
          <w:szCs w:val="22"/>
        </w:rPr>
        <w:t>Faculty Professional Development Council</w:t>
      </w:r>
      <w:r w:rsidRPr="00F86FF8">
        <w:rPr>
          <w:color w:val="auto"/>
          <w:sz w:val="22"/>
          <w:szCs w:val="22"/>
        </w:rPr>
        <w:t>, and the Faculty Learning Activities Committee.</w:t>
      </w:r>
      <w:r w:rsidRPr="00F86FF8">
        <w:rPr>
          <w:color w:val="auto"/>
          <w:sz w:val="22"/>
          <w:szCs w:val="22"/>
        </w:rPr>
        <w:br/>
      </w:r>
    </w:p>
    <w:p w14:paraId="7DEA57E5" w14:textId="764DBF6E" w:rsidR="00C221EE" w:rsidRDefault="00C221EE" w:rsidP="00C221EE">
      <w:pPr>
        <w:pStyle w:val="Default"/>
        <w:numPr>
          <w:ilvl w:val="0"/>
          <w:numId w:val="6"/>
        </w:numPr>
        <w:rPr>
          <w:color w:val="auto"/>
          <w:sz w:val="22"/>
          <w:szCs w:val="22"/>
        </w:rPr>
      </w:pPr>
      <w:r w:rsidRPr="08D8C3CA">
        <w:rPr>
          <w:color w:val="auto"/>
          <w:sz w:val="22"/>
          <w:szCs w:val="22"/>
        </w:rPr>
        <w:t>Facilitate the development of an ongoing Distance Learning Plan.</w:t>
      </w:r>
    </w:p>
    <w:p w14:paraId="223ADC5C" w14:textId="77777777" w:rsidR="00C221EE" w:rsidRDefault="00C221EE" w:rsidP="00C221EE">
      <w:pPr>
        <w:pStyle w:val="Default"/>
        <w:rPr>
          <w:color w:val="auto"/>
          <w:sz w:val="22"/>
          <w:szCs w:val="22"/>
        </w:rPr>
      </w:pPr>
    </w:p>
    <w:p w14:paraId="47248C1D" w14:textId="1FB5E503" w:rsidR="00C221EE" w:rsidRPr="00F86FF8" w:rsidRDefault="00C221EE" w:rsidP="00C221EE">
      <w:pPr>
        <w:pStyle w:val="Default"/>
        <w:numPr>
          <w:ilvl w:val="0"/>
          <w:numId w:val="6"/>
        </w:numPr>
        <w:rPr>
          <w:color w:val="auto"/>
          <w:sz w:val="22"/>
          <w:szCs w:val="22"/>
        </w:rPr>
      </w:pPr>
      <w:r w:rsidRPr="00F86FF8">
        <w:rPr>
          <w:color w:val="auto"/>
          <w:sz w:val="22"/>
          <w:szCs w:val="22"/>
        </w:rPr>
        <w:t>Coordinate with campus committees and other constituencies with regards to distance learning.</w:t>
      </w:r>
      <w:r>
        <w:rPr>
          <w:color w:val="auto"/>
          <w:sz w:val="22"/>
          <w:szCs w:val="22"/>
        </w:rPr>
        <w:br/>
      </w:r>
    </w:p>
    <w:p w14:paraId="60201471" w14:textId="201F55EB" w:rsidR="00C221EE" w:rsidRPr="00F86FF8" w:rsidRDefault="00C221EE" w:rsidP="00C221EE">
      <w:pPr>
        <w:pStyle w:val="Default"/>
        <w:numPr>
          <w:ilvl w:val="0"/>
          <w:numId w:val="6"/>
        </w:numPr>
        <w:rPr>
          <w:color w:val="auto"/>
          <w:sz w:val="22"/>
          <w:szCs w:val="22"/>
        </w:rPr>
      </w:pPr>
      <w:r w:rsidRPr="00F86FF8">
        <w:rPr>
          <w:bCs/>
          <w:color w:val="auto"/>
          <w:sz w:val="22"/>
          <w:szCs w:val="22"/>
        </w:rPr>
        <w:t>Support accreditation processes</w:t>
      </w:r>
      <w:r w:rsidRPr="00F86FF8">
        <w:rPr>
          <w:color w:val="auto"/>
          <w:sz w:val="22"/>
          <w:szCs w:val="22"/>
        </w:rPr>
        <w:t>.</w:t>
      </w:r>
    </w:p>
    <w:p w14:paraId="5C912AC8" w14:textId="77777777" w:rsidR="009F7470" w:rsidRPr="0086364A" w:rsidRDefault="009F7470" w:rsidP="009F74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8232C79" w14:textId="64E1DA2A" w:rsidR="009F7470" w:rsidRPr="009306C7" w:rsidRDefault="00FE213B" w:rsidP="009F7470">
      <w:pPr>
        <w:rPr>
          <w:rFonts w:ascii="Arial" w:hAnsi="Arial" w:cs="Arial"/>
          <w:sz w:val="22"/>
          <w:szCs w:val="22"/>
        </w:rPr>
      </w:pPr>
      <w:r>
        <w:rPr>
          <w:rFonts w:ascii="Arial" w:hAnsi="Arial" w:cs="Arial"/>
          <w:sz w:val="22"/>
          <w:szCs w:val="22"/>
          <w:u w:val="single"/>
        </w:rPr>
        <w:t>Membership (</w:t>
      </w:r>
      <w:r w:rsidR="00870B23" w:rsidRPr="00855C64">
        <w:rPr>
          <w:rFonts w:ascii="Arial" w:hAnsi="Arial" w:cs="Arial"/>
          <w:sz w:val="22"/>
          <w:szCs w:val="22"/>
          <w:u w:val="single"/>
        </w:rPr>
        <w:t>16</w:t>
      </w:r>
      <w:r w:rsidR="009F7470" w:rsidRPr="51E86E7F">
        <w:rPr>
          <w:rFonts w:ascii="Arial" w:hAnsi="Arial" w:cs="Arial"/>
          <w:sz w:val="22"/>
          <w:szCs w:val="22"/>
          <w:u w:val="single"/>
        </w:rPr>
        <w:t>)</w:t>
      </w:r>
    </w:p>
    <w:p w14:paraId="086DF46E" w14:textId="77777777" w:rsidR="009F7470" w:rsidRPr="0086364A" w:rsidRDefault="009F7470" w:rsidP="009F7470">
      <w:pPr>
        <w:rPr>
          <w:rFonts w:ascii="Arial" w:hAnsi="Arial" w:cs="Arial"/>
          <w:sz w:val="22"/>
          <w:szCs w:val="22"/>
        </w:rPr>
      </w:pPr>
    </w:p>
    <w:tbl>
      <w:tblPr>
        <w:tblStyle w:val="TableGrid"/>
        <w:tblW w:w="0" w:type="auto"/>
        <w:tblLook w:val="04A0" w:firstRow="1" w:lastRow="0" w:firstColumn="1" w:lastColumn="0" w:noHBand="0" w:noVBand="1"/>
      </w:tblPr>
      <w:tblGrid>
        <w:gridCol w:w="522"/>
        <w:gridCol w:w="5135"/>
        <w:gridCol w:w="2978"/>
        <w:gridCol w:w="1350"/>
      </w:tblGrid>
      <w:tr w:rsidR="009F7470" w:rsidRPr="0086364A" w14:paraId="6BD26A12" w14:textId="77777777" w:rsidTr="31C9A602">
        <w:tc>
          <w:tcPr>
            <w:tcW w:w="522" w:type="dxa"/>
          </w:tcPr>
          <w:p w14:paraId="7D46C499" w14:textId="77777777" w:rsidR="009F7470" w:rsidRPr="0086364A" w:rsidRDefault="009F7470" w:rsidP="00EF20EA">
            <w:pPr>
              <w:rPr>
                <w:rFonts w:ascii="Arial" w:hAnsi="Arial" w:cs="Arial"/>
                <w:sz w:val="22"/>
                <w:szCs w:val="22"/>
              </w:rPr>
            </w:pPr>
          </w:p>
        </w:tc>
        <w:tc>
          <w:tcPr>
            <w:tcW w:w="5135" w:type="dxa"/>
          </w:tcPr>
          <w:p w14:paraId="1EF11AF8" w14:textId="77777777" w:rsidR="009F7470" w:rsidRPr="0086364A" w:rsidRDefault="009F7470" w:rsidP="00EF20EA">
            <w:pPr>
              <w:jc w:val="center"/>
              <w:rPr>
                <w:rFonts w:ascii="Arial" w:hAnsi="Arial" w:cs="Arial"/>
                <w:sz w:val="22"/>
                <w:szCs w:val="22"/>
                <w:u w:val="single"/>
              </w:rPr>
            </w:pPr>
            <w:r w:rsidRPr="0086364A">
              <w:rPr>
                <w:rFonts w:ascii="Arial" w:hAnsi="Arial" w:cs="Arial"/>
                <w:sz w:val="22"/>
                <w:szCs w:val="22"/>
                <w:u w:val="single"/>
              </w:rPr>
              <w:t>Position Represented</w:t>
            </w:r>
          </w:p>
        </w:tc>
        <w:tc>
          <w:tcPr>
            <w:tcW w:w="2978" w:type="dxa"/>
          </w:tcPr>
          <w:p w14:paraId="22A45976" w14:textId="77777777" w:rsidR="009F7470" w:rsidRPr="0086364A" w:rsidRDefault="009F7470" w:rsidP="00EF20EA">
            <w:pPr>
              <w:jc w:val="center"/>
              <w:rPr>
                <w:rFonts w:ascii="Arial" w:hAnsi="Arial" w:cs="Arial"/>
                <w:sz w:val="22"/>
                <w:szCs w:val="22"/>
                <w:u w:val="single"/>
              </w:rPr>
            </w:pPr>
            <w:r w:rsidRPr="0086364A">
              <w:rPr>
                <w:rFonts w:ascii="Arial" w:hAnsi="Arial" w:cs="Arial"/>
                <w:sz w:val="22"/>
                <w:szCs w:val="22"/>
                <w:u w:val="single"/>
              </w:rPr>
              <w:t>Name</w:t>
            </w:r>
          </w:p>
        </w:tc>
        <w:tc>
          <w:tcPr>
            <w:tcW w:w="1350" w:type="dxa"/>
          </w:tcPr>
          <w:p w14:paraId="1608D4A5" w14:textId="77777777" w:rsidR="009F7470" w:rsidRPr="0086364A" w:rsidRDefault="009F7470" w:rsidP="00EF20EA">
            <w:pPr>
              <w:jc w:val="center"/>
              <w:rPr>
                <w:rFonts w:ascii="Arial" w:hAnsi="Arial" w:cs="Arial"/>
                <w:sz w:val="22"/>
                <w:szCs w:val="22"/>
                <w:u w:val="single"/>
              </w:rPr>
            </w:pPr>
            <w:r w:rsidRPr="0086364A">
              <w:rPr>
                <w:rFonts w:ascii="Arial" w:hAnsi="Arial" w:cs="Arial"/>
                <w:sz w:val="22"/>
                <w:szCs w:val="22"/>
                <w:u w:val="single"/>
              </w:rPr>
              <w:t>Term</w:t>
            </w:r>
          </w:p>
        </w:tc>
      </w:tr>
      <w:tr w:rsidR="009F7470" w:rsidRPr="0086364A" w14:paraId="48806487" w14:textId="77777777" w:rsidTr="31C9A602">
        <w:tc>
          <w:tcPr>
            <w:tcW w:w="522" w:type="dxa"/>
          </w:tcPr>
          <w:p w14:paraId="023C3439" w14:textId="77777777" w:rsidR="009F7470" w:rsidRPr="00623DE9" w:rsidRDefault="009F7470" w:rsidP="00EF20EA">
            <w:pPr>
              <w:rPr>
                <w:rFonts w:ascii="Arial" w:hAnsi="Arial" w:cs="Arial"/>
                <w:sz w:val="22"/>
                <w:szCs w:val="22"/>
              </w:rPr>
            </w:pPr>
            <w:r w:rsidRPr="00623DE9">
              <w:rPr>
                <w:rFonts w:ascii="Arial" w:hAnsi="Arial" w:cs="Arial"/>
                <w:sz w:val="22"/>
                <w:szCs w:val="22"/>
              </w:rPr>
              <w:t>1.</w:t>
            </w:r>
          </w:p>
        </w:tc>
        <w:tc>
          <w:tcPr>
            <w:tcW w:w="5135" w:type="dxa"/>
          </w:tcPr>
          <w:p w14:paraId="5AAC0F99" w14:textId="77777777" w:rsidR="009F7470" w:rsidRPr="00623DE9" w:rsidRDefault="009F7470" w:rsidP="00EF20EA">
            <w:pPr>
              <w:rPr>
                <w:rFonts w:ascii="Arial" w:hAnsi="Arial" w:cs="Arial"/>
                <w:sz w:val="22"/>
                <w:szCs w:val="22"/>
              </w:rPr>
            </w:pPr>
            <w:r w:rsidRPr="00623DE9">
              <w:rPr>
                <w:rFonts w:ascii="Arial" w:hAnsi="Arial" w:cs="Arial"/>
                <w:sz w:val="22"/>
                <w:szCs w:val="22"/>
              </w:rPr>
              <w:t>Dean, Library and Learning Resources (Co-Chair)</w:t>
            </w:r>
          </w:p>
        </w:tc>
        <w:tc>
          <w:tcPr>
            <w:tcW w:w="2978" w:type="dxa"/>
          </w:tcPr>
          <w:p w14:paraId="29B92C32" w14:textId="77777777" w:rsidR="00C221EE" w:rsidRPr="00C221EE" w:rsidRDefault="00C221EE" w:rsidP="00EF20EA">
            <w:pPr>
              <w:jc w:val="right"/>
              <w:rPr>
                <w:rFonts w:ascii="Arial" w:hAnsi="Arial" w:cs="Arial"/>
                <w:color w:val="000000" w:themeColor="text1"/>
                <w:sz w:val="22"/>
                <w:szCs w:val="22"/>
              </w:rPr>
            </w:pPr>
            <w:r w:rsidRPr="00C221EE">
              <w:rPr>
                <w:rFonts w:ascii="Arial" w:hAnsi="Arial" w:cs="Arial"/>
                <w:strike/>
                <w:color w:val="000000" w:themeColor="text1"/>
                <w:sz w:val="22"/>
                <w:szCs w:val="22"/>
                <w:rPrChange w:id="0" w:author="Impara, Carol" w:date="2021-09-07T22:36:00Z">
                  <w:rPr>
                    <w:rFonts w:ascii="Arial" w:hAnsi="Arial" w:cs="Arial"/>
                    <w:color w:val="000000" w:themeColor="text1"/>
                  </w:rPr>
                </w:rPrChange>
              </w:rPr>
              <w:t>Meghan Chen</w:t>
            </w:r>
            <w:r w:rsidRPr="00C221EE">
              <w:rPr>
                <w:rFonts w:ascii="Arial" w:hAnsi="Arial" w:cs="Arial"/>
                <w:color w:val="000000" w:themeColor="text1"/>
                <w:sz w:val="22"/>
                <w:szCs w:val="22"/>
              </w:rPr>
              <w:t xml:space="preserve"> </w:t>
            </w:r>
          </w:p>
          <w:p w14:paraId="15DF56D3" w14:textId="36F680D5" w:rsidR="009F7470" w:rsidRPr="00623DE9" w:rsidRDefault="00C221EE" w:rsidP="00EF20EA">
            <w:pPr>
              <w:jc w:val="right"/>
              <w:rPr>
                <w:rFonts w:ascii="Arial" w:hAnsi="Arial" w:cs="Arial"/>
                <w:sz w:val="22"/>
                <w:szCs w:val="22"/>
              </w:rPr>
            </w:pPr>
            <w:ins w:id="1" w:author="Impara, Carol" w:date="2021-09-07T22:36:00Z">
              <w:r w:rsidRPr="00C221EE">
                <w:rPr>
                  <w:rFonts w:ascii="Arial" w:hAnsi="Arial" w:cs="Arial"/>
                  <w:b/>
                  <w:color w:val="000000" w:themeColor="text1"/>
                  <w:sz w:val="22"/>
                  <w:szCs w:val="22"/>
                </w:rPr>
                <w:t>Romelia Salinas</w:t>
              </w:r>
            </w:ins>
          </w:p>
        </w:tc>
        <w:tc>
          <w:tcPr>
            <w:tcW w:w="1350" w:type="dxa"/>
          </w:tcPr>
          <w:p w14:paraId="341298E5"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ongoing</w:t>
            </w:r>
          </w:p>
        </w:tc>
      </w:tr>
      <w:tr w:rsidR="009F7470" w:rsidRPr="0086364A" w14:paraId="4617F9BA" w14:textId="77777777" w:rsidTr="31C9A602">
        <w:tc>
          <w:tcPr>
            <w:tcW w:w="522" w:type="dxa"/>
          </w:tcPr>
          <w:p w14:paraId="009D78FF" w14:textId="77777777" w:rsidR="009F7470" w:rsidRPr="00623DE9" w:rsidRDefault="009F7470" w:rsidP="00EF20EA">
            <w:pPr>
              <w:rPr>
                <w:rFonts w:ascii="Arial" w:hAnsi="Arial" w:cs="Arial"/>
                <w:sz w:val="22"/>
                <w:szCs w:val="22"/>
              </w:rPr>
            </w:pPr>
            <w:r w:rsidRPr="00623DE9">
              <w:rPr>
                <w:rFonts w:ascii="Arial" w:hAnsi="Arial" w:cs="Arial"/>
                <w:sz w:val="22"/>
                <w:szCs w:val="22"/>
              </w:rPr>
              <w:t>2.</w:t>
            </w:r>
          </w:p>
        </w:tc>
        <w:tc>
          <w:tcPr>
            <w:tcW w:w="5135" w:type="dxa"/>
          </w:tcPr>
          <w:p w14:paraId="34377BF8" w14:textId="77777777" w:rsidR="009F7470" w:rsidRPr="00623DE9" w:rsidRDefault="009F7470" w:rsidP="00EF20EA">
            <w:pPr>
              <w:rPr>
                <w:rFonts w:ascii="Arial" w:hAnsi="Arial" w:cs="Arial"/>
                <w:sz w:val="22"/>
                <w:szCs w:val="22"/>
              </w:rPr>
            </w:pPr>
            <w:r w:rsidRPr="00623DE9">
              <w:rPr>
                <w:rFonts w:ascii="Arial" w:hAnsi="Arial" w:cs="Arial"/>
                <w:sz w:val="22"/>
                <w:szCs w:val="22"/>
              </w:rPr>
              <w:t>Distance Learning Coordinator (Co-Chair)</w:t>
            </w:r>
          </w:p>
        </w:tc>
        <w:tc>
          <w:tcPr>
            <w:tcW w:w="2978" w:type="dxa"/>
          </w:tcPr>
          <w:p w14:paraId="4F9BAED0" w14:textId="6089A2DD" w:rsidR="009F7470" w:rsidRPr="00623DE9" w:rsidRDefault="00FB4E79" w:rsidP="00EF20EA">
            <w:pPr>
              <w:jc w:val="right"/>
              <w:rPr>
                <w:rFonts w:ascii="Arial" w:hAnsi="Arial" w:cs="Arial"/>
                <w:sz w:val="22"/>
                <w:szCs w:val="22"/>
              </w:rPr>
            </w:pPr>
            <w:r w:rsidRPr="00623DE9">
              <w:rPr>
                <w:rFonts w:ascii="Arial" w:hAnsi="Arial" w:cs="Arial"/>
                <w:sz w:val="22"/>
                <w:szCs w:val="22"/>
              </w:rPr>
              <w:t>Carol Impara</w:t>
            </w:r>
          </w:p>
        </w:tc>
        <w:tc>
          <w:tcPr>
            <w:tcW w:w="1350" w:type="dxa"/>
          </w:tcPr>
          <w:p w14:paraId="228E3F1D" w14:textId="7CF0E871" w:rsidR="009F7470" w:rsidRPr="00623DE9" w:rsidRDefault="00FE213B" w:rsidP="74BAFCAF">
            <w:pPr>
              <w:jc w:val="right"/>
              <w:rPr>
                <w:rFonts w:ascii="Arial" w:hAnsi="Arial" w:cs="Arial"/>
                <w:strike/>
                <w:sz w:val="22"/>
                <w:szCs w:val="22"/>
              </w:rPr>
            </w:pPr>
            <w:r w:rsidRPr="00623DE9">
              <w:rPr>
                <w:rFonts w:ascii="Arial" w:hAnsi="Arial" w:cs="Arial"/>
                <w:bCs/>
                <w:sz w:val="22"/>
                <w:szCs w:val="22"/>
              </w:rPr>
              <w:t>2020-</w:t>
            </w:r>
            <w:r w:rsidR="6F638FA4" w:rsidRPr="00623DE9">
              <w:rPr>
                <w:rFonts w:ascii="Arial" w:hAnsi="Arial" w:cs="Arial"/>
                <w:bCs/>
                <w:sz w:val="22"/>
                <w:szCs w:val="22"/>
              </w:rPr>
              <w:t>22</w:t>
            </w:r>
          </w:p>
        </w:tc>
      </w:tr>
      <w:tr w:rsidR="009F7470" w:rsidRPr="0086364A" w14:paraId="7D33CE66" w14:textId="77777777" w:rsidTr="31C9A602">
        <w:tc>
          <w:tcPr>
            <w:tcW w:w="522" w:type="dxa"/>
          </w:tcPr>
          <w:p w14:paraId="20D42545" w14:textId="77777777" w:rsidR="009F7470" w:rsidRPr="00623DE9" w:rsidRDefault="009F7470" w:rsidP="00EF20EA">
            <w:pPr>
              <w:rPr>
                <w:rFonts w:ascii="Arial" w:hAnsi="Arial" w:cs="Arial"/>
                <w:sz w:val="22"/>
                <w:szCs w:val="22"/>
              </w:rPr>
            </w:pPr>
            <w:r w:rsidRPr="00623DE9">
              <w:rPr>
                <w:rFonts w:ascii="Arial" w:hAnsi="Arial" w:cs="Arial"/>
                <w:sz w:val="22"/>
                <w:szCs w:val="22"/>
              </w:rPr>
              <w:t>3.</w:t>
            </w:r>
          </w:p>
        </w:tc>
        <w:tc>
          <w:tcPr>
            <w:tcW w:w="5135" w:type="dxa"/>
          </w:tcPr>
          <w:p w14:paraId="05A69399" w14:textId="77777777" w:rsidR="009F7470" w:rsidRPr="00623DE9" w:rsidRDefault="009F7470" w:rsidP="00EF20EA">
            <w:pPr>
              <w:rPr>
                <w:rFonts w:ascii="Arial" w:hAnsi="Arial" w:cs="Arial"/>
                <w:sz w:val="22"/>
                <w:szCs w:val="22"/>
              </w:rPr>
            </w:pPr>
            <w:r w:rsidRPr="00623DE9">
              <w:rPr>
                <w:rFonts w:ascii="Arial" w:hAnsi="Arial" w:cs="Arial"/>
                <w:sz w:val="22"/>
                <w:szCs w:val="22"/>
              </w:rPr>
              <w:t>Assistant Distance Learning Coordinator</w:t>
            </w:r>
          </w:p>
        </w:tc>
        <w:tc>
          <w:tcPr>
            <w:tcW w:w="2978" w:type="dxa"/>
          </w:tcPr>
          <w:p w14:paraId="62790BA7" w14:textId="76D1EE73" w:rsidR="009F7470" w:rsidRPr="00623DE9" w:rsidRDefault="00FB4E79" w:rsidP="00EF20EA">
            <w:pPr>
              <w:jc w:val="right"/>
              <w:rPr>
                <w:rFonts w:ascii="Arial" w:hAnsi="Arial" w:cs="Arial"/>
                <w:sz w:val="22"/>
                <w:szCs w:val="22"/>
              </w:rPr>
            </w:pPr>
            <w:r w:rsidRPr="00623DE9">
              <w:rPr>
                <w:rFonts w:ascii="Arial" w:hAnsi="Arial" w:cs="Arial"/>
                <w:sz w:val="22"/>
                <w:szCs w:val="22"/>
              </w:rPr>
              <w:t>Catherine McKee</w:t>
            </w:r>
          </w:p>
        </w:tc>
        <w:tc>
          <w:tcPr>
            <w:tcW w:w="1350" w:type="dxa"/>
          </w:tcPr>
          <w:p w14:paraId="712CEBCC" w14:textId="77777777" w:rsidR="009F7470" w:rsidRPr="00EE383A" w:rsidRDefault="00FE213B" w:rsidP="74BAFCAF">
            <w:pPr>
              <w:jc w:val="right"/>
              <w:rPr>
                <w:rFonts w:ascii="Arial" w:hAnsi="Arial" w:cs="Arial"/>
                <w:bCs/>
                <w:strike/>
                <w:sz w:val="22"/>
                <w:szCs w:val="22"/>
              </w:rPr>
            </w:pPr>
            <w:r w:rsidRPr="00EE383A">
              <w:rPr>
                <w:rFonts w:ascii="Arial" w:hAnsi="Arial" w:cs="Arial"/>
                <w:bCs/>
                <w:strike/>
                <w:sz w:val="22"/>
                <w:szCs w:val="22"/>
              </w:rPr>
              <w:t>2019-</w:t>
            </w:r>
            <w:r w:rsidR="37044326" w:rsidRPr="00EE383A">
              <w:rPr>
                <w:rFonts w:ascii="Arial" w:hAnsi="Arial" w:cs="Arial"/>
                <w:bCs/>
                <w:strike/>
                <w:sz w:val="22"/>
                <w:szCs w:val="22"/>
              </w:rPr>
              <w:t>21</w:t>
            </w:r>
          </w:p>
          <w:p w14:paraId="58C0F2EA" w14:textId="6BA6EDCE" w:rsidR="00EE383A" w:rsidRPr="00EE383A" w:rsidRDefault="00EE383A" w:rsidP="74BAFCAF">
            <w:pPr>
              <w:jc w:val="right"/>
              <w:rPr>
                <w:rFonts w:ascii="Arial" w:hAnsi="Arial" w:cs="Arial"/>
                <w:b/>
                <w:strike/>
                <w:sz w:val="22"/>
                <w:szCs w:val="22"/>
              </w:rPr>
            </w:pPr>
            <w:r w:rsidRPr="00EE383A">
              <w:rPr>
                <w:rFonts w:ascii="Arial" w:hAnsi="Arial" w:cs="Arial"/>
                <w:b/>
                <w:bCs/>
                <w:sz w:val="22"/>
                <w:szCs w:val="22"/>
              </w:rPr>
              <w:t>2021-2023</w:t>
            </w:r>
          </w:p>
        </w:tc>
      </w:tr>
      <w:tr w:rsidR="009F7470" w:rsidRPr="0086364A" w14:paraId="48CAE3F2" w14:textId="77777777" w:rsidTr="00124DF8">
        <w:trPr>
          <w:trHeight w:val="278"/>
        </w:trPr>
        <w:tc>
          <w:tcPr>
            <w:tcW w:w="522" w:type="dxa"/>
          </w:tcPr>
          <w:p w14:paraId="478225A0" w14:textId="77777777" w:rsidR="009F7470" w:rsidRPr="00623DE9" w:rsidRDefault="009F7470" w:rsidP="00EF20EA">
            <w:pPr>
              <w:rPr>
                <w:rFonts w:ascii="Arial" w:hAnsi="Arial" w:cs="Arial"/>
                <w:sz w:val="22"/>
                <w:szCs w:val="22"/>
              </w:rPr>
            </w:pPr>
            <w:r w:rsidRPr="00623DE9">
              <w:rPr>
                <w:rFonts w:ascii="Arial" w:hAnsi="Arial" w:cs="Arial"/>
                <w:sz w:val="22"/>
                <w:szCs w:val="22"/>
              </w:rPr>
              <w:t>4.</w:t>
            </w:r>
          </w:p>
        </w:tc>
        <w:tc>
          <w:tcPr>
            <w:tcW w:w="5135" w:type="dxa"/>
          </w:tcPr>
          <w:p w14:paraId="66EA4DA7" w14:textId="3B80F0C5" w:rsidR="009F7470" w:rsidRPr="00623DE9" w:rsidRDefault="009F7470" w:rsidP="00EF20EA">
            <w:pPr>
              <w:rPr>
                <w:rFonts w:ascii="Arial" w:hAnsi="Arial" w:cs="Arial"/>
                <w:sz w:val="22"/>
                <w:szCs w:val="22"/>
              </w:rPr>
            </w:pPr>
            <w:r w:rsidRPr="00623DE9">
              <w:rPr>
                <w:rFonts w:ascii="Arial" w:hAnsi="Arial" w:cs="Arial"/>
                <w:sz w:val="22"/>
                <w:szCs w:val="22"/>
              </w:rPr>
              <w:t>Librarian</w:t>
            </w:r>
          </w:p>
        </w:tc>
        <w:tc>
          <w:tcPr>
            <w:tcW w:w="2978" w:type="dxa"/>
          </w:tcPr>
          <w:p w14:paraId="45B1FA67"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Hong Guo</w:t>
            </w:r>
          </w:p>
        </w:tc>
        <w:tc>
          <w:tcPr>
            <w:tcW w:w="1350" w:type="dxa"/>
          </w:tcPr>
          <w:p w14:paraId="57E00920"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ongoing</w:t>
            </w:r>
          </w:p>
        </w:tc>
      </w:tr>
      <w:tr w:rsidR="009F7470" w:rsidRPr="0086364A" w14:paraId="3E87AC50" w14:textId="77777777" w:rsidTr="31C9A602">
        <w:tc>
          <w:tcPr>
            <w:tcW w:w="522" w:type="dxa"/>
          </w:tcPr>
          <w:p w14:paraId="2A979428" w14:textId="77777777" w:rsidR="009F7470" w:rsidRPr="00623DE9" w:rsidRDefault="009F7470" w:rsidP="00EF20EA">
            <w:pPr>
              <w:rPr>
                <w:rFonts w:ascii="Arial" w:hAnsi="Arial" w:cs="Arial"/>
                <w:sz w:val="22"/>
                <w:szCs w:val="22"/>
              </w:rPr>
            </w:pPr>
            <w:r w:rsidRPr="00623DE9">
              <w:rPr>
                <w:rFonts w:ascii="Arial" w:hAnsi="Arial" w:cs="Arial"/>
                <w:sz w:val="22"/>
                <w:szCs w:val="22"/>
              </w:rPr>
              <w:t>5.</w:t>
            </w:r>
          </w:p>
        </w:tc>
        <w:tc>
          <w:tcPr>
            <w:tcW w:w="5135" w:type="dxa"/>
          </w:tcPr>
          <w:p w14:paraId="141B82D3" w14:textId="77777777" w:rsidR="009F7470" w:rsidRPr="00623DE9" w:rsidRDefault="009F7470" w:rsidP="00EF20EA">
            <w:pPr>
              <w:rPr>
                <w:rFonts w:ascii="Arial" w:hAnsi="Arial" w:cs="Arial"/>
                <w:sz w:val="22"/>
                <w:szCs w:val="22"/>
              </w:rPr>
            </w:pPr>
            <w:r w:rsidRPr="00623DE9">
              <w:rPr>
                <w:rFonts w:ascii="Arial" w:hAnsi="Arial" w:cs="Arial"/>
                <w:sz w:val="22"/>
                <w:szCs w:val="22"/>
              </w:rPr>
              <w:t>Instructional Designer</w:t>
            </w:r>
          </w:p>
        </w:tc>
        <w:tc>
          <w:tcPr>
            <w:tcW w:w="2978" w:type="dxa"/>
          </w:tcPr>
          <w:p w14:paraId="7E768648"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Michelle Newhart</w:t>
            </w:r>
          </w:p>
        </w:tc>
        <w:tc>
          <w:tcPr>
            <w:tcW w:w="1350" w:type="dxa"/>
          </w:tcPr>
          <w:p w14:paraId="240A69C0"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ongoing</w:t>
            </w:r>
          </w:p>
        </w:tc>
      </w:tr>
      <w:tr w:rsidR="009F7470" w:rsidRPr="0086364A" w14:paraId="37E79501" w14:textId="77777777" w:rsidTr="31C9A602">
        <w:tc>
          <w:tcPr>
            <w:tcW w:w="522" w:type="dxa"/>
          </w:tcPr>
          <w:p w14:paraId="75EA506D" w14:textId="77777777" w:rsidR="009F7470" w:rsidRPr="00623DE9" w:rsidRDefault="009F7470" w:rsidP="00EF20EA">
            <w:pPr>
              <w:rPr>
                <w:rFonts w:ascii="Arial" w:hAnsi="Arial" w:cs="Arial"/>
                <w:sz w:val="22"/>
                <w:szCs w:val="22"/>
              </w:rPr>
            </w:pPr>
            <w:r w:rsidRPr="00623DE9">
              <w:rPr>
                <w:rFonts w:ascii="Arial" w:hAnsi="Arial" w:cs="Arial"/>
                <w:sz w:val="22"/>
                <w:szCs w:val="22"/>
              </w:rPr>
              <w:t>6.</w:t>
            </w:r>
          </w:p>
        </w:tc>
        <w:tc>
          <w:tcPr>
            <w:tcW w:w="5135" w:type="dxa"/>
          </w:tcPr>
          <w:p w14:paraId="391C5DDC" w14:textId="77777777" w:rsidR="009F7470" w:rsidRPr="00623DE9" w:rsidRDefault="009F7470" w:rsidP="00EF20EA">
            <w:pPr>
              <w:rPr>
                <w:rFonts w:ascii="Arial" w:hAnsi="Arial" w:cs="Arial"/>
                <w:sz w:val="22"/>
                <w:szCs w:val="22"/>
              </w:rPr>
            </w:pPr>
            <w:r w:rsidRPr="00623DE9">
              <w:rPr>
                <w:rFonts w:ascii="Arial" w:hAnsi="Arial" w:cs="Arial"/>
                <w:sz w:val="22"/>
                <w:szCs w:val="22"/>
              </w:rPr>
              <w:t>Information Technology (appointed by the Chief Technology Officer)</w:t>
            </w:r>
          </w:p>
        </w:tc>
        <w:tc>
          <w:tcPr>
            <w:tcW w:w="2978" w:type="dxa"/>
          </w:tcPr>
          <w:p w14:paraId="104988EE" w14:textId="7FDC4199" w:rsidR="001617B1" w:rsidRPr="00EE383A" w:rsidRDefault="00EE383A" w:rsidP="00EF20EA">
            <w:pPr>
              <w:jc w:val="right"/>
              <w:rPr>
                <w:rFonts w:ascii="Arial" w:hAnsi="Arial" w:cs="Arial"/>
                <w:sz w:val="22"/>
                <w:szCs w:val="22"/>
              </w:rPr>
            </w:pPr>
            <w:r w:rsidRPr="00EE383A">
              <w:rPr>
                <w:rFonts w:ascii="Arial" w:hAnsi="Arial" w:cs="Arial"/>
                <w:strike/>
                <w:color w:val="000000" w:themeColor="text1"/>
                <w:sz w:val="22"/>
                <w:szCs w:val="22"/>
                <w:rPrChange w:id="2" w:author="Impara, Carol" w:date="2021-09-07T22:36:00Z">
                  <w:rPr>
                    <w:rFonts w:ascii="Arial" w:hAnsi="Arial" w:cs="Arial"/>
                    <w:color w:val="000000" w:themeColor="text1"/>
                  </w:rPr>
                </w:rPrChange>
              </w:rPr>
              <w:t>Ron Bean</w:t>
            </w:r>
            <w:r w:rsidRPr="00EE383A">
              <w:rPr>
                <w:rFonts w:ascii="Arial" w:hAnsi="Arial" w:cs="Arial"/>
                <w:color w:val="000000" w:themeColor="text1"/>
                <w:sz w:val="22"/>
                <w:szCs w:val="22"/>
              </w:rPr>
              <w:t xml:space="preserve"> </w:t>
            </w:r>
            <w:ins w:id="3" w:author="Impara, Carol" w:date="2021-09-07T22:36:00Z">
              <w:r w:rsidRPr="00EE383A">
                <w:rPr>
                  <w:rFonts w:ascii="Arial" w:hAnsi="Arial" w:cs="Arial"/>
                  <w:b/>
                  <w:color w:val="000000" w:themeColor="text1"/>
                  <w:sz w:val="22"/>
                  <w:szCs w:val="22"/>
                </w:rPr>
                <w:t>Eric Turner</w:t>
              </w:r>
            </w:ins>
          </w:p>
        </w:tc>
        <w:tc>
          <w:tcPr>
            <w:tcW w:w="1350" w:type="dxa"/>
          </w:tcPr>
          <w:p w14:paraId="7016DB4A"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ongoing</w:t>
            </w:r>
          </w:p>
        </w:tc>
      </w:tr>
      <w:tr w:rsidR="009F7470" w:rsidRPr="002C2A6B" w14:paraId="414A2013" w14:textId="77777777" w:rsidTr="31C9A602">
        <w:tc>
          <w:tcPr>
            <w:tcW w:w="522" w:type="dxa"/>
          </w:tcPr>
          <w:p w14:paraId="4A4C093A" w14:textId="77777777" w:rsidR="009F7470" w:rsidRPr="00623DE9" w:rsidRDefault="009F7470" w:rsidP="00EF20EA">
            <w:pPr>
              <w:rPr>
                <w:rFonts w:ascii="Arial" w:hAnsi="Arial" w:cs="Arial"/>
                <w:sz w:val="22"/>
                <w:szCs w:val="22"/>
              </w:rPr>
            </w:pPr>
            <w:r w:rsidRPr="00623DE9">
              <w:rPr>
                <w:rFonts w:ascii="Arial" w:hAnsi="Arial" w:cs="Arial"/>
                <w:sz w:val="22"/>
                <w:szCs w:val="22"/>
              </w:rPr>
              <w:t>7.</w:t>
            </w:r>
          </w:p>
        </w:tc>
        <w:tc>
          <w:tcPr>
            <w:tcW w:w="5135" w:type="dxa"/>
          </w:tcPr>
          <w:p w14:paraId="620AC2F2" w14:textId="77777777" w:rsidR="009F7470" w:rsidRPr="00623DE9" w:rsidRDefault="009F7470" w:rsidP="00EF20EA">
            <w:pPr>
              <w:rPr>
                <w:rFonts w:ascii="Arial" w:hAnsi="Arial" w:cs="Arial"/>
                <w:sz w:val="22"/>
                <w:szCs w:val="22"/>
              </w:rPr>
            </w:pPr>
            <w:r w:rsidRPr="00623DE9">
              <w:rPr>
                <w:rFonts w:ascii="Arial" w:hAnsi="Arial" w:cs="Arial"/>
                <w:sz w:val="22"/>
                <w:szCs w:val="22"/>
              </w:rPr>
              <w:t>Instructional Dean (appointed by the Vice President, Instruction)</w:t>
            </w:r>
          </w:p>
        </w:tc>
        <w:tc>
          <w:tcPr>
            <w:tcW w:w="2978" w:type="dxa"/>
          </w:tcPr>
          <w:p w14:paraId="51E5A5B0" w14:textId="44F43885" w:rsidR="009F7470" w:rsidRPr="00623DE9" w:rsidRDefault="5A54827E" w:rsidP="74BAFCAF">
            <w:pPr>
              <w:jc w:val="right"/>
              <w:rPr>
                <w:rFonts w:ascii="Arial" w:hAnsi="Arial" w:cs="Arial"/>
                <w:strike/>
                <w:sz w:val="22"/>
                <w:szCs w:val="22"/>
              </w:rPr>
            </w:pPr>
            <w:r w:rsidRPr="00623DE9">
              <w:rPr>
                <w:rFonts w:ascii="Arial" w:hAnsi="Arial" w:cs="Arial"/>
                <w:bCs/>
                <w:sz w:val="22"/>
                <w:szCs w:val="22"/>
              </w:rPr>
              <w:t>Tamara Knott-Silva</w:t>
            </w:r>
          </w:p>
        </w:tc>
        <w:tc>
          <w:tcPr>
            <w:tcW w:w="1350" w:type="dxa"/>
          </w:tcPr>
          <w:p w14:paraId="721240BA" w14:textId="46E1EDA8" w:rsidR="009F7470" w:rsidRPr="00623DE9" w:rsidRDefault="00FE213B" w:rsidP="74BAFCAF">
            <w:pPr>
              <w:jc w:val="right"/>
              <w:rPr>
                <w:rFonts w:ascii="Arial" w:hAnsi="Arial" w:cs="Arial"/>
                <w:strike/>
                <w:sz w:val="22"/>
                <w:szCs w:val="22"/>
              </w:rPr>
            </w:pPr>
            <w:r w:rsidRPr="00623DE9">
              <w:rPr>
                <w:rFonts w:ascii="Arial" w:hAnsi="Arial" w:cs="Arial"/>
                <w:bCs/>
                <w:sz w:val="22"/>
                <w:szCs w:val="22"/>
              </w:rPr>
              <w:t>2020-</w:t>
            </w:r>
            <w:r w:rsidR="604895FC" w:rsidRPr="00623DE9">
              <w:rPr>
                <w:rFonts w:ascii="Arial" w:hAnsi="Arial" w:cs="Arial"/>
                <w:bCs/>
                <w:sz w:val="22"/>
                <w:szCs w:val="22"/>
              </w:rPr>
              <w:t>23</w:t>
            </w:r>
          </w:p>
        </w:tc>
      </w:tr>
      <w:tr w:rsidR="009F7470" w:rsidRPr="002C2A6B" w14:paraId="451EAA4E" w14:textId="77777777" w:rsidTr="31C9A602">
        <w:tc>
          <w:tcPr>
            <w:tcW w:w="522" w:type="dxa"/>
          </w:tcPr>
          <w:p w14:paraId="53BD4029" w14:textId="77777777" w:rsidR="009F7470" w:rsidRPr="00623DE9" w:rsidRDefault="009F7470" w:rsidP="00EF20EA">
            <w:pPr>
              <w:rPr>
                <w:rFonts w:ascii="Arial" w:hAnsi="Arial" w:cs="Arial"/>
                <w:sz w:val="22"/>
                <w:szCs w:val="22"/>
              </w:rPr>
            </w:pPr>
            <w:r w:rsidRPr="00623DE9">
              <w:rPr>
                <w:rFonts w:ascii="Arial" w:hAnsi="Arial" w:cs="Arial"/>
                <w:sz w:val="22"/>
                <w:szCs w:val="22"/>
              </w:rPr>
              <w:t>8.</w:t>
            </w:r>
          </w:p>
        </w:tc>
        <w:tc>
          <w:tcPr>
            <w:tcW w:w="5135" w:type="dxa"/>
            <w:vMerge w:val="restart"/>
          </w:tcPr>
          <w:p w14:paraId="1E5334C5" w14:textId="6DAB601D" w:rsidR="009F7470" w:rsidRPr="00623DE9" w:rsidRDefault="009F7470" w:rsidP="00FB4E79">
            <w:pPr>
              <w:rPr>
                <w:rFonts w:ascii="Arial" w:hAnsi="Arial" w:cs="Arial"/>
                <w:sz w:val="22"/>
                <w:szCs w:val="22"/>
              </w:rPr>
            </w:pPr>
            <w:r w:rsidRPr="00623DE9">
              <w:rPr>
                <w:rFonts w:ascii="Arial" w:hAnsi="Arial" w:cs="Arial"/>
                <w:sz w:val="22"/>
                <w:szCs w:val="22"/>
              </w:rPr>
              <w:t>Faculty (appointed by the Academic Senate; one from Counseling</w:t>
            </w:r>
            <w:r w:rsidR="7CAC10C1" w:rsidRPr="00623DE9">
              <w:rPr>
                <w:rFonts w:ascii="Arial" w:hAnsi="Arial" w:cs="Arial"/>
                <w:sz w:val="22"/>
                <w:szCs w:val="22"/>
              </w:rPr>
              <w:t>, one from Noncredit,</w:t>
            </w:r>
            <w:r w:rsidRPr="00623DE9">
              <w:rPr>
                <w:rFonts w:ascii="Arial" w:hAnsi="Arial" w:cs="Arial"/>
                <w:sz w:val="22"/>
                <w:szCs w:val="22"/>
              </w:rPr>
              <w:t xml:space="preserve"> and one from </w:t>
            </w:r>
            <w:r w:rsidR="00FB4E79" w:rsidRPr="00623DE9">
              <w:rPr>
                <w:rFonts w:ascii="Arial" w:hAnsi="Arial" w:cs="Arial"/>
                <w:sz w:val="22"/>
                <w:szCs w:val="22"/>
              </w:rPr>
              <w:t>ACCESS</w:t>
            </w:r>
            <w:r w:rsidRPr="00623DE9">
              <w:rPr>
                <w:rFonts w:ascii="Arial" w:hAnsi="Arial" w:cs="Arial"/>
                <w:sz w:val="22"/>
                <w:szCs w:val="22"/>
              </w:rPr>
              <w:t>)</w:t>
            </w:r>
          </w:p>
        </w:tc>
        <w:tc>
          <w:tcPr>
            <w:tcW w:w="2978" w:type="dxa"/>
          </w:tcPr>
          <w:p w14:paraId="791C352A"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Richard Patterson</w:t>
            </w:r>
          </w:p>
        </w:tc>
        <w:tc>
          <w:tcPr>
            <w:tcW w:w="1350" w:type="dxa"/>
          </w:tcPr>
          <w:p w14:paraId="4A309706" w14:textId="61E88516" w:rsidR="009F7470" w:rsidRPr="00623DE9" w:rsidRDefault="00FE213B" w:rsidP="74BAFCAF">
            <w:pPr>
              <w:jc w:val="right"/>
              <w:rPr>
                <w:rFonts w:ascii="Arial" w:hAnsi="Arial" w:cs="Arial"/>
                <w:strike/>
                <w:sz w:val="22"/>
                <w:szCs w:val="22"/>
              </w:rPr>
            </w:pPr>
            <w:r w:rsidRPr="00623DE9">
              <w:rPr>
                <w:rFonts w:ascii="Arial" w:hAnsi="Arial" w:cs="Arial"/>
                <w:bCs/>
                <w:sz w:val="22"/>
                <w:szCs w:val="22"/>
              </w:rPr>
              <w:t>2020-</w:t>
            </w:r>
            <w:r w:rsidR="4655BDDC" w:rsidRPr="00623DE9">
              <w:rPr>
                <w:rFonts w:ascii="Arial" w:hAnsi="Arial" w:cs="Arial"/>
                <w:bCs/>
                <w:sz w:val="22"/>
                <w:szCs w:val="22"/>
              </w:rPr>
              <w:t>23</w:t>
            </w:r>
          </w:p>
        </w:tc>
      </w:tr>
      <w:tr w:rsidR="009F7470" w:rsidRPr="002C2A6B" w14:paraId="286C758D" w14:textId="77777777" w:rsidTr="31C9A602">
        <w:tc>
          <w:tcPr>
            <w:tcW w:w="522" w:type="dxa"/>
          </w:tcPr>
          <w:p w14:paraId="4478461B" w14:textId="77777777" w:rsidR="009F7470" w:rsidRPr="00623DE9" w:rsidRDefault="009F7470" w:rsidP="00EF20EA">
            <w:pPr>
              <w:rPr>
                <w:rFonts w:ascii="Arial" w:hAnsi="Arial" w:cs="Arial"/>
                <w:sz w:val="22"/>
                <w:szCs w:val="22"/>
              </w:rPr>
            </w:pPr>
            <w:r w:rsidRPr="00623DE9">
              <w:rPr>
                <w:rFonts w:ascii="Arial" w:hAnsi="Arial" w:cs="Arial"/>
                <w:sz w:val="22"/>
                <w:szCs w:val="22"/>
              </w:rPr>
              <w:t>9.</w:t>
            </w:r>
          </w:p>
        </w:tc>
        <w:tc>
          <w:tcPr>
            <w:tcW w:w="5135" w:type="dxa"/>
            <w:vMerge/>
          </w:tcPr>
          <w:p w14:paraId="5526567E" w14:textId="77777777" w:rsidR="009F7470" w:rsidRPr="00623DE9" w:rsidRDefault="009F7470" w:rsidP="00EF20EA">
            <w:pPr>
              <w:rPr>
                <w:rFonts w:ascii="Arial" w:hAnsi="Arial" w:cs="Arial"/>
                <w:sz w:val="22"/>
                <w:szCs w:val="22"/>
              </w:rPr>
            </w:pPr>
          </w:p>
        </w:tc>
        <w:tc>
          <w:tcPr>
            <w:tcW w:w="2978" w:type="dxa"/>
          </w:tcPr>
          <w:p w14:paraId="3AD11410" w14:textId="43C8D564" w:rsidR="009F7470" w:rsidRPr="00623DE9" w:rsidRDefault="4C4F3B02" w:rsidP="74BAFCAF">
            <w:pPr>
              <w:jc w:val="right"/>
              <w:rPr>
                <w:rFonts w:ascii="Arial" w:hAnsi="Arial" w:cs="Arial"/>
                <w:bCs/>
                <w:sz w:val="22"/>
                <w:szCs w:val="22"/>
              </w:rPr>
            </w:pPr>
            <w:r w:rsidRPr="00623DE9">
              <w:rPr>
                <w:rFonts w:ascii="Arial" w:hAnsi="Arial" w:cs="Arial"/>
                <w:bCs/>
                <w:sz w:val="22"/>
                <w:szCs w:val="22"/>
              </w:rPr>
              <w:t>Mike Hood</w:t>
            </w:r>
          </w:p>
        </w:tc>
        <w:tc>
          <w:tcPr>
            <w:tcW w:w="1350" w:type="dxa"/>
          </w:tcPr>
          <w:p w14:paraId="01FB800F" w14:textId="180051B5" w:rsidR="009F7470" w:rsidRPr="00623DE9" w:rsidRDefault="00FE213B" w:rsidP="74BAFCAF">
            <w:pPr>
              <w:jc w:val="right"/>
              <w:rPr>
                <w:rFonts w:ascii="Arial" w:hAnsi="Arial" w:cs="Arial"/>
                <w:strike/>
                <w:sz w:val="22"/>
                <w:szCs w:val="22"/>
              </w:rPr>
            </w:pPr>
            <w:r w:rsidRPr="00623DE9">
              <w:rPr>
                <w:rFonts w:ascii="Arial" w:hAnsi="Arial" w:cs="Arial"/>
                <w:bCs/>
                <w:sz w:val="22"/>
                <w:szCs w:val="22"/>
              </w:rPr>
              <w:t>2020-</w:t>
            </w:r>
            <w:r w:rsidR="4C4F3B02" w:rsidRPr="00623DE9">
              <w:rPr>
                <w:rFonts w:ascii="Arial" w:hAnsi="Arial" w:cs="Arial"/>
                <w:bCs/>
                <w:sz w:val="22"/>
                <w:szCs w:val="22"/>
              </w:rPr>
              <w:t>23</w:t>
            </w:r>
          </w:p>
        </w:tc>
      </w:tr>
      <w:tr w:rsidR="009F7470" w:rsidRPr="002C2A6B" w14:paraId="12BDBA65" w14:textId="77777777" w:rsidTr="31C9A602">
        <w:tc>
          <w:tcPr>
            <w:tcW w:w="522" w:type="dxa"/>
          </w:tcPr>
          <w:p w14:paraId="63E65B3E" w14:textId="77777777" w:rsidR="009F7470" w:rsidRPr="00623DE9" w:rsidRDefault="009F7470" w:rsidP="00EF20EA">
            <w:pPr>
              <w:rPr>
                <w:rFonts w:ascii="Arial" w:hAnsi="Arial" w:cs="Arial"/>
                <w:sz w:val="22"/>
                <w:szCs w:val="22"/>
              </w:rPr>
            </w:pPr>
            <w:r w:rsidRPr="00623DE9">
              <w:rPr>
                <w:rFonts w:ascii="Arial" w:hAnsi="Arial" w:cs="Arial"/>
                <w:sz w:val="22"/>
                <w:szCs w:val="22"/>
              </w:rPr>
              <w:t>10.</w:t>
            </w:r>
          </w:p>
        </w:tc>
        <w:tc>
          <w:tcPr>
            <w:tcW w:w="5135" w:type="dxa"/>
            <w:vMerge/>
          </w:tcPr>
          <w:p w14:paraId="17475323" w14:textId="77777777" w:rsidR="009F7470" w:rsidRPr="00623DE9" w:rsidRDefault="009F7470" w:rsidP="00EF20EA">
            <w:pPr>
              <w:rPr>
                <w:rFonts w:ascii="Arial" w:hAnsi="Arial" w:cs="Arial"/>
                <w:sz w:val="22"/>
                <w:szCs w:val="22"/>
              </w:rPr>
            </w:pPr>
          </w:p>
        </w:tc>
        <w:tc>
          <w:tcPr>
            <w:tcW w:w="2978" w:type="dxa"/>
          </w:tcPr>
          <w:p w14:paraId="264D11A0" w14:textId="77777777" w:rsidR="009F7470" w:rsidRPr="00623DE9" w:rsidRDefault="009F7470" w:rsidP="00EF20EA">
            <w:pPr>
              <w:jc w:val="right"/>
              <w:rPr>
                <w:rFonts w:ascii="Arial" w:hAnsi="Arial" w:cs="Arial"/>
                <w:sz w:val="22"/>
                <w:szCs w:val="22"/>
              </w:rPr>
            </w:pPr>
            <w:r w:rsidRPr="00623DE9">
              <w:rPr>
                <w:rFonts w:ascii="Arial" w:hAnsi="Arial" w:cs="Arial"/>
                <w:sz w:val="22"/>
                <w:szCs w:val="22"/>
              </w:rPr>
              <w:t>Michael Dowdle</w:t>
            </w:r>
          </w:p>
        </w:tc>
        <w:tc>
          <w:tcPr>
            <w:tcW w:w="1350" w:type="dxa"/>
          </w:tcPr>
          <w:p w14:paraId="75A9EB88" w14:textId="39DCE993" w:rsidR="009F7470" w:rsidRPr="00EE383A" w:rsidRDefault="00DA71D4" w:rsidP="00EF20EA">
            <w:pPr>
              <w:jc w:val="right"/>
              <w:rPr>
                <w:rFonts w:ascii="Arial" w:hAnsi="Arial" w:cs="Arial"/>
                <w:b/>
                <w:sz w:val="22"/>
                <w:szCs w:val="22"/>
              </w:rPr>
            </w:pPr>
            <w:r w:rsidRPr="00EE383A">
              <w:rPr>
                <w:rFonts w:ascii="Arial" w:hAnsi="Arial" w:cs="Arial"/>
                <w:strike/>
                <w:sz w:val="22"/>
                <w:szCs w:val="22"/>
              </w:rPr>
              <w:t>2018-21</w:t>
            </w:r>
            <w:r w:rsidR="00EE383A">
              <w:rPr>
                <w:rFonts w:ascii="Arial" w:hAnsi="Arial" w:cs="Arial"/>
                <w:strike/>
                <w:sz w:val="22"/>
                <w:szCs w:val="22"/>
              </w:rPr>
              <w:t xml:space="preserve"> </w:t>
            </w:r>
            <w:r w:rsidR="00EE383A">
              <w:rPr>
                <w:rFonts w:ascii="Arial" w:hAnsi="Arial" w:cs="Arial"/>
                <w:b/>
                <w:sz w:val="22"/>
                <w:szCs w:val="22"/>
              </w:rPr>
              <w:t>2021-2024</w:t>
            </w:r>
          </w:p>
        </w:tc>
      </w:tr>
      <w:tr w:rsidR="009F7470" w:rsidRPr="002C2A6B" w14:paraId="1D5A2432" w14:textId="77777777" w:rsidTr="31C9A602">
        <w:tc>
          <w:tcPr>
            <w:tcW w:w="522" w:type="dxa"/>
          </w:tcPr>
          <w:p w14:paraId="13A45D15" w14:textId="77777777" w:rsidR="009F7470" w:rsidRPr="009306C7" w:rsidRDefault="009F7470" w:rsidP="00EF20EA">
            <w:pPr>
              <w:rPr>
                <w:rFonts w:ascii="Arial" w:hAnsi="Arial" w:cs="Arial"/>
                <w:sz w:val="22"/>
                <w:szCs w:val="22"/>
              </w:rPr>
            </w:pPr>
            <w:r w:rsidRPr="009306C7">
              <w:rPr>
                <w:rFonts w:ascii="Arial" w:hAnsi="Arial" w:cs="Arial"/>
                <w:sz w:val="22"/>
                <w:szCs w:val="22"/>
              </w:rPr>
              <w:t>11.</w:t>
            </w:r>
          </w:p>
        </w:tc>
        <w:tc>
          <w:tcPr>
            <w:tcW w:w="5135" w:type="dxa"/>
            <w:vMerge/>
          </w:tcPr>
          <w:p w14:paraId="23939E6F" w14:textId="77777777" w:rsidR="009F7470" w:rsidRPr="002C2A6B" w:rsidRDefault="009F7470" w:rsidP="00EF20EA">
            <w:pPr>
              <w:rPr>
                <w:rFonts w:ascii="Arial" w:hAnsi="Arial" w:cs="Arial"/>
                <w:sz w:val="22"/>
                <w:szCs w:val="22"/>
              </w:rPr>
            </w:pPr>
          </w:p>
        </w:tc>
        <w:tc>
          <w:tcPr>
            <w:tcW w:w="2978" w:type="dxa"/>
          </w:tcPr>
          <w:p w14:paraId="7131DDD1" w14:textId="77777777" w:rsidR="009F7470" w:rsidRPr="002C2A6B" w:rsidRDefault="009F7470" w:rsidP="00EF20EA">
            <w:pPr>
              <w:jc w:val="right"/>
              <w:rPr>
                <w:rFonts w:ascii="Arial" w:hAnsi="Arial" w:cs="Arial"/>
                <w:sz w:val="22"/>
                <w:szCs w:val="22"/>
              </w:rPr>
            </w:pPr>
            <w:r w:rsidRPr="002C2A6B">
              <w:rPr>
                <w:rFonts w:ascii="Arial" w:hAnsi="Arial" w:cs="Arial"/>
                <w:sz w:val="22"/>
                <w:szCs w:val="22"/>
              </w:rPr>
              <w:t>Stacie Nakamatsu</w:t>
            </w:r>
          </w:p>
        </w:tc>
        <w:tc>
          <w:tcPr>
            <w:tcW w:w="1350" w:type="dxa"/>
          </w:tcPr>
          <w:p w14:paraId="21177E6F" w14:textId="7F2E5D7A" w:rsidR="009F7470" w:rsidRPr="002C2A6B" w:rsidRDefault="00C74B1C" w:rsidP="00EF20EA">
            <w:pPr>
              <w:jc w:val="right"/>
              <w:rPr>
                <w:rFonts w:ascii="Arial" w:hAnsi="Arial" w:cs="Arial"/>
                <w:strike/>
                <w:sz w:val="22"/>
                <w:szCs w:val="22"/>
              </w:rPr>
            </w:pPr>
            <w:r w:rsidRPr="002C2A6B">
              <w:rPr>
                <w:rFonts w:ascii="Arial" w:hAnsi="Arial" w:cs="Arial"/>
                <w:sz w:val="22"/>
                <w:szCs w:val="22"/>
              </w:rPr>
              <w:t>2019-22</w:t>
            </w:r>
          </w:p>
        </w:tc>
      </w:tr>
      <w:tr w:rsidR="009F7470" w:rsidRPr="00D349E3" w14:paraId="5545834F" w14:textId="77777777" w:rsidTr="00124DF8">
        <w:trPr>
          <w:trHeight w:val="278"/>
        </w:trPr>
        <w:tc>
          <w:tcPr>
            <w:tcW w:w="522" w:type="dxa"/>
          </w:tcPr>
          <w:p w14:paraId="262B4AA9" w14:textId="26A5B064" w:rsidR="00A20805" w:rsidRPr="00D349E3" w:rsidRDefault="009F7470" w:rsidP="00124DF8">
            <w:pPr>
              <w:rPr>
                <w:rFonts w:ascii="Arial" w:hAnsi="Arial" w:cs="Arial"/>
                <w:sz w:val="22"/>
                <w:szCs w:val="22"/>
              </w:rPr>
            </w:pPr>
            <w:r w:rsidRPr="00D349E3">
              <w:rPr>
                <w:rFonts w:ascii="Arial" w:hAnsi="Arial" w:cs="Arial"/>
                <w:sz w:val="22"/>
                <w:szCs w:val="22"/>
              </w:rPr>
              <w:t>12.</w:t>
            </w:r>
          </w:p>
        </w:tc>
        <w:tc>
          <w:tcPr>
            <w:tcW w:w="5135" w:type="dxa"/>
            <w:vMerge/>
          </w:tcPr>
          <w:p w14:paraId="65DC0D95" w14:textId="77777777" w:rsidR="009F7470" w:rsidRPr="00D349E3" w:rsidRDefault="009F7470" w:rsidP="00EF20EA">
            <w:pPr>
              <w:rPr>
                <w:rFonts w:ascii="Arial" w:hAnsi="Arial" w:cs="Arial"/>
                <w:sz w:val="22"/>
                <w:szCs w:val="22"/>
              </w:rPr>
            </w:pPr>
          </w:p>
        </w:tc>
        <w:tc>
          <w:tcPr>
            <w:tcW w:w="2978" w:type="dxa"/>
          </w:tcPr>
          <w:p w14:paraId="46020550" w14:textId="77777777" w:rsidR="009F7470" w:rsidRPr="00D349E3" w:rsidRDefault="009F7470" w:rsidP="00EF20EA">
            <w:pPr>
              <w:jc w:val="right"/>
              <w:rPr>
                <w:rFonts w:ascii="Arial" w:hAnsi="Arial" w:cs="Arial"/>
                <w:sz w:val="22"/>
                <w:szCs w:val="22"/>
              </w:rPr>
            </w:pPr>
            <w:r w:rsidRPr="00D349E3">
              <w:rPr>
                <w:rFonts w:ascii="Arial" w:hAnsi="Arial" w:cs="Arial"/>
                <w:sz w:val="22"/>
                <w:szCs w:val="22"/>
              </w:rPr>
              <w:t>Matthew Dawood</w:t>
            </w:r>
          </w:p>
        </w:tc>
        <w:tc>
          <w:tcPr>
            <w:tcW w:w="1350" w:type="dxa"/>
          </w:tcPr>
          <w:p w14:paraId="5692B563" w14:textId="6E38260D" w:rsidR="009F7470" w:rsidRPr="00D349E3" w:rsidRDefault="00FE213B" w:rsidP="74BAFCAF">
            <w:pPr>
              <w:jc w:val="right"/>
              <w:rPr>
                <w:rFonts w:ascii="Arial" w:hAnsi="Arial" w:cs="Arial"/>
                <w:strike/>
                <w:sz w:val="22"/>
                <w:szCs w:val="22"/>
              </w:rPr>
            </w:pPr>
            <w:r w:rsidRPr="00D349E3">
              <w:rPr>
                <w:rFonts w:ascii="Arial" w:hAnsi="Arial" w:cs="Arial"/>
                <w:bCs/>
                <w:sz w:val="22"/>
                <w:szCs w:val="22"/>
              </w:rPr>
              <w:t>2020-</w:t>
            </w:r>
            <w:r w:rsidR="5717CF3E" w:rsidRPr="00D349E3">
              <w:rPr>
                <w:rFonts w:ascii="Arial" w:hAnsi="Arial" w:cs="Arial"/>
                <w:bCs/>
                <w:sz w:val="22"/>
                <w:szCs w:val="22"/>
              </w:rPr>
              <w:t>23</w:t>
            </w:r>
          </w:p>
        </w:tc>
      </w:tr>
      <w:tr w:rsidR="74BAFCAF" w:rsidRPr="00D349E3" w14:paraId="6EA0488F" w14:textId="77777777" w:rsidTr="31C9A602">
        <w:trPr>
          <w:trHeight w:val="495"/>
        </w:trPr>
        <w:tc>
          <w:tcPr>
            <w:tcW w:w="522" w:type="dxa"/>
          </w:tcPr>
          <w:p w14:paraId="7389188E" w14:textId="6BD1FAD2" w:rsidR="00AE5FD3" w:rsidRPr="00D349E3" w:rsidRDefault="00124DF8">
            <w:r w:rsidRPr="00D349E3">
              <w:rPr>
                <w:rFonts w:ascii="Arial" w:hAnsi="Arial" w:cs="Arial"/>
                <w:sz w:val="22"/>
                <w:szCs w:val="22"/>
              </w:rPr>
              <w:t>13.</w:t>
            </w:r>
          </w:p>
        </w:tc>
        <w:tc>
          <w:tcPr>
            <w:tcW w:w="5135" w:type="dxa"/>
            <w:vMerge/>
          </w:tcPr>
          <w:p w14:paraId="1A92959A" w14:textId="77777777" w:rsidR="00AE5FD3" w:rsidRPr="00D349E3" w:rsidRDefault="00AE5FD3"/>
        </w:tc>
        <w:tc>
          <w:tcPr>
            <w:tcW w:w="2978" w:type="dxa"/>
          </w:tcPr>
          <w:p w14:paraId="001CB938" w14:textId="23441FE6" w:rsidR="273D3A59" w:rsidRPr="00D349E3" w:rsidRDefault="273D3A59" w:rsidP="74BAFCAF">
            <w:pPr>
              <w:jc w:val="right"/>
              <w:rPr>
                <w:rFonts w:ascii="Arial" w:hAnsi="Arial" w:cs="Arial"/>
                <w:bCs/>
                <w:sz w:val="22"/>
                <w:szCs w:val="22"/>
              </w:rPr>
            </w:pPr>
            <w:r w:rsidRPr="00D349E3">
              <w:rPr>
                <w:rFonts w:ascii="Arial" w:hAnsi="Arial" w:cs="Arial"/>
                <w:bCs/>
                <w:sz w:val="22"/>
                <w:szCs w:val="22"/>
              </w:rPr>
              <w:t xml:space="preserve">L.E. </w:t>
            </w:r>
            <w:proofErr w:type="spellStart"/>
            <w:r w:rsidRPr="00D349E3">
              <w:rPr>
                <w:rFonts w:ascii="Arial" w:hAnsi="Arial" w:cs="Arial"/>
                <w:bCs/>
                <w:sz w:val="22"/>
                <w:szCs w:val="22"/>
              </w:rPr>
              <w:t>Foisia</w:t>
            </w:r>
            <w:proofErr w:type="spellEnd"/>
          </w:p>
        </w:tc>
        <w:tc>
          <w:tcPr>
            <w:tcW w:w="1350" w:type="dxa"/>
          </w:tcPr>
          <w:p w14:paraId="6C8CE365" w14:textId="21C255F0" w:rsidR="273D3A59" w:rsidRPr="00D349E3" w:rsidRDefault="00FE213B" w:rsidP="74BAFCAF">
            <w:pPr>
              <w:jc w:val="right"/>
              <w:rPr>
                <w:rFonts w:ascii="Arial" w:hAnsi="Arial" w:cs="Arial"/>
                <w:bCs/>
                <w:sz w:val="22"/>
                <w:szCs w:val="22"/>
              </w:rPr>
            </w:pPr>
            <w:r w:rsidRPr="00D349E3">
              <w:rPr>
                <w:rFonts w:ascii="Arial" w:hAnsi="Arial" w:cs="Arial"/>
                <w:bCs/>
                <w:sz w:val="22"/>
                <w:szCs w:val="22"/>
              </w:rPr>
              <w:t>2020-</w:t>
            </w:r>
            <w:r w:rsidR="273D3A59" w:rsidRPr="00D349E3">
              <w:rPr>
                <w:rFonts w:ascii="Arial" w:hAnsi="Arial" w:cs="Arial"/>
                <w:bCs/>
                <w:sz w:val="22"/>
                <w:szCs w:val="22"/>
              </w:rPr>
              <w:t>23</w:t>
            </w:r>
          </w:p>
        </w:tc>
      </w:tr>
      <w:tr w:rsidR="009F7470" w:rsidRPr="00D349E3" w14:paraId="222B399C" w14:textId="77777777" w:rsidTr="31C9A602">
        <w:tc>
          <w:tcPr>
            <w:tcW w:w="522" w:type="dxa"/>
          </w:tcPr>
          <w:p w14:paraId="66CB6090" w14:textId="4F35EB68" w:rsidR="009F7470" w:rsidRPr="00D349E3" w:rsidRDefault="00A20805" w:rsidP="00EF20EA">
            <w:pPr>
              <w:rPr>
                <w:rFonts w:ascii="Arial" w:hAnsi="Arial" w:cs="Arial"/>
                <w:sz w:val="22"/>
                <w:szCs w:val="22"/>
              </w:rPr>
            </w:pPr>
            <w:r w:rsidRPr="00D349E3">
              <w:rPr>
                <w:rFonts w:ascii="Arial" w:hAnsi="Arial" w:cs="Arial"/>
                <w:sz w:val="22"/>
                <w:szCs w:val="22"/>
              </w:rPr>
              <w:t>14</w:t>
            </w:r>
            <w:r w:rsidR="009F7470" w:rsidRPr="00D349E3">
              <w:rPr>
                <w:rFonts w:ascii="Arial" w:hAnsi="Arial" w:cs="Arial"/>
                <w:sz w:val="22"/>
                <w:szCs w:val="22"/>
              </w:rPr>
              <w:t>.</w:t>
            </w:r>
          </w:p>
        </w:tc>
        <w:tc>
          <w:tcPr>
            <w:tcW w:w="5135" w:type="dxa"/>
          </w:tcPr>
          <w:p w14:paraId="23445F9D" w14:textId="77777777" w:rsidR="009F7470" w:rsidRPr="00D349E3" w:rsidRDefault="009F7470" w:rsidP="00EF20EA">
            <w:pPr>
              <w:rPr>
                <w:rFonts w:ascii="Arial" w:hAnsi="Arial" w:cs="Arial"/>
                <w:sz w:val="22"/>
                <w:szCs w:val="22"/>
              </w:rPr>
            </w:pPr>
            <w:r w:rsidRPr="00D349E3">
              <w:rPr>
                <w:rFonts w:ascii="Arial" w:hAnsi="Arial" w:cs="Arial"/>
                <w:sz w:val="22"/>
                <w:szCs w:val="22"/>
              </w:rPr>
              <w:t>Student (appointed by the Associated Students President)</w:t>
            </w:r>
          </w:p>
        </w:tc>
        <w:tc>
          <w:tcPr>
            <w:tcW w:w="2978" w:type="dxa"/>
          </w:tcPr>
          <w:p w14:paraId="39D21591" w14:textId="77777777" w:rsidR="009F7470" w:rsidRDefault="1EDDA08C" w:rsidP="00C434EF">
            <w:pPr>
              <w:spacing w:line="259" w:lineRule="auto"/>
              <w:jc w:val="right"/>
              <w:rPr>
                <w:rFonts w:ascii="Arial" w:hAnsi="Arial" w:cs="Arial"/>
                <w:bCs/>
                <w:strike/>
                <w:sz w:val="22"/>
                <w:szCs w:val="22"/>
              </w:rPr>
            </w:pPr>
            <w:r w:rsidRPr="00EE383A">
              <w:rPr>
                <w:rFonts w:ascii="Arial" w:hAnsi="Arial" w:cs="Arial"/>
                <w:bCs/>
                <w:strike/>
                <w:sz w:val="22"/>
                <w:szCs w:val="22"/>
              </w:rPr>
              <w:t xml:space="preserve">Jem </w:t>
            </w:r>
            <w:proofErr w:type="spellStart"/>
            <w:r w:rsidRPr="00EE383A">
              <w:rPr>
                <w:rFonts w:ascii="Arial" w:hAnsi="Arial" w:cs="Arial"/>
                <w:bCs/>
                <w:strike/>
                <w:sz w:val="22"/>
                <w:szCs w:val="22"/>
              </w:rPr>
              <w:t>Bonfiglio</w:t>
            </w:r>
            <w:proofErr w:type="spellEnd"/>
          </w:p>
          <w:p w14:paraId="1114C1B6" w14:textId="34F7DD09" w:rsidR="00EE383A" w:rsidRPr="00EE383A" w:rsidRDefault="00EE383A" w:rsidP="00C434EF">
            <w:pPr>
              <w:spacing w:line="259" w:lineRule="auto"/>
              <w:jc w:val="right"/>
              <w:rPr>
                <w:rFonts w:ascii="Arial" w:hAnsi="Arial" w:cs="Arial"/>
                <w:b/>
                <w:bCs/>
                <w:sz w:val="22"/>
                <w:szCs w:val="22"/>
              </w:rPr>
            </w:pPr>
            <w:r>
              <w:rPr>
                <w:rFonts w:ascii="Arial" w:hAnsi="Arial" w:cs="Arial"/>
                <w:b/>
                <w:bCs/>
                <w:sz w:val="22"/>
                <w:szCs w:val="22"/>
              </w:rPr>
              <w:t>To be determined</w:t>
            </w:r>
          </w:p>
        </w:tc>
        <w:tc>
          <w:tcPr>
            <w:tcW w:w="1350" w:type="dxa"/>
          </w:tcPr>
          <w:p w14:paraId="3F5A7FD3" w14:textId="23E781CE" w:rsidR="009F7470" w:rsidRDefault="00C74B1C" w:rsidP="74BAFCAF">
            <w:pPr>
              <w:jc w:val="right"/>
              <w:rPr>
                <w:rFonts w:ascii="Arial" w:hAnsi="Arial" w:cs="Arial"/>
                <w:bCs/>
                <w:strike/>
                <w:sz w:val="22"/>
                <w:szCs w:val="22"/>
              </w:rPr>
            </w:pPr>
            <w:r w:rsidRPr="00EE383A">
              <w:rPr>
                <w:rFonts w:ascii="Arial" w:hAnsi="Arial" w:cs="Arial"/>
                <w:bCs/>
                <w:strike/>
                <w:sz w:val="22"/>
                <w:szCs w:val="22"/>
              </w:rPr>
              <w:t>2</w:t>
            </w:r>
            <w:r w:rsidR="00FE213B" w:rsidRPr="00EE383A">
              <w:rPr>
                <w:rFonts w:ascii="Arial" w:hAnsi="Arial" w:cs="Arial"/>
                <w:bCs/>
                <w:strike/>
                <w:sz w:val="22"/>
                <w:szCs w:val="22"/>
              </w:rPr>
              <w:t>020-</w:t>
            </w:r>
            <w:r w:rsidR="2570B262" w:rsidRPr="00EE383A">
              <w:rPr>
                <w:rFonts w:ascii="Arial" w:hAnsi="Arial" w:cs="Arial"/>
                <w:bCs/>
                <w:strike/>
                <w:sz w:val="22"/>
                <w:szCs w:val="22"/>
              </w:rPr>
              <w:t>21</w:t>
            </w:r>
          </w:p>
          <w:p w14:paraId="036B8605" w14:textId="1BF3FAE0" w:rsidR="00EE383A" w:rsidRPr="00EE383A" w:rsidRDefault="00EE383A" w:rsidP="74BAFCAF">
            <w:pPr>
              <w:jc w:val="right"/>
              <w:rPr>
                <w:rFonts w:ascii="Arial" w:hAnsi="Arial" w:cs="Arial"/>
                <w:b/>
                <w:bCs/>
                <w:sz w:val="22"/>
                <w:szCs w:val="22"/>
              </w:rPr>
            </w:pPr>
            <w:r>
              <w:rPr>
                <w:rFonts w:ascii="Arial" w:hAnsi="Arial" w:cs="Arial"/>
                <w:b/>
                <w:bCs/>
                <w:sz w:val="22"/>
                <w:szCs w:val="22"/>
              </w:rPr>
              <w:t>2021-22</w:t>
            </w:r>
          </w:p>
          <w:p w14:paraId="64581504" w14:textId="096D3DE8" w:rsidR="004E47E7" w:rsidRPr="00D349E3" w:rsidRDefault="004E47E7" w:rsidP="74BAFCAF">
            <w:pPr>
              <w:jc w:val="right"/>
              <w:rPr>
                <w:rFonts w:ascii="Arial" w:hAnsi="Arial" w:cs="Arial"/>
                <w:bCs/>
                <w:sz w:val="22"/>
                <w:szCs w:val="22"/>
              </w:rPr>
            </w:pPr>
          </w:p>
        </w:tc>
      </w:tr>
      <w:tr w:rsidR="004E47E7" w:rsidRPr="00D349E3" w14:paraId="511953EC" w14:textId="77777777" w:rsidTr="31C9A602">
        <w:tc>
          <w:tcPr>
            <w:tcW w:w="522" w:type="dxa"/>
          </w:tcPr>
          <w:p w14:paraId="1FC471E7" w14:textId="7EFECD9C" w:rsidR="004E47E7" w:rsidRPr="00D349E3" w:rsidRDefault="004E47E7" w:rsidP="00EF20EA">
            <w:pPr>
              <w:rPr>
                <w:rFonts w:ascii="Arial" w:hAnsi="Arial" w:cs="Arial"/>
                <w:sz w:val="22"/>
                <w:szCs w:val="22"/>
              </w:rPr>
            </w:pPr>
            <w:r w:rsidRPr="00D349E3">
              <w:rPr>
                <w:rFonts w:ascii="Arial" w:hAnsi="Arial" w:cs="Arial"/>
                <w:sz w:val="22"/>
                <w:szCs w:val="22"/>
              </w:rPr>
              <w:t>15.</w:t>
            </w:r>
          </w:p>
        </w:tc>
        <w:tc>
          <w:tcPr>
            <w:tcW w:w="5135" w:type="dxa"/>
          </w:tcPr>
          <w:p w14:paraId="4E526D4E" w14:textId="0B583679" w:rsidR="004E47E7" w:rsidRPr="00D349E3" w:rsidRDefault="004E47E7" w:rsidP="00EF20EA">
            <w:pPr>
              <w:rPr>
                <w:rFonts w:ascii="Arial" w:hAnsi="Arial" w:cs="Arial"/>
                <w:sz w:val="22"/>
                <w:szCs w:val="22"/>
              </w:rPr>
            </w:pPr>
            <w:r w:rsidRPr="00D349E3">
              <w:rPr>
                <w:rFonts w:ascii="Arial" w:hAnsi="Arial" w:cs="Arial"/>
                <w:sz w:val="22"/>
                <w:szCs w:val="22"/>
              </w:rPr>
              <w:t>Student (appointed by the Associated Students President)</w:t>
            </w:r>
          </w:p>
        </w:tc>
        <w:tc>
          <w:tcPr>
            <w:tcW w:w="2978" w:type="dxa"/>
          </w:tcPr>
          <w:p w14:paraId="71A875B1" w14:textId="77777777" w:rsidR="004E47E7" w:rsidRDefault="004E47E7" w:rsidP="74BAFCAF">
            <w:pPr>
              <w:spacing w:line="259" w:lineRule="auto"/>
              <w:jc w:val="right"/>
              <w:rPr>
                <w:rFonts w:ascii="Arial" w:hAnsi="Arial" w:cs="Arial"/>
                <w:bCs/>
                <w:strike/>
                <w:sz w:val="22"/>
                <w:szCs w:val="22"/>
              </w:rPr>
            </w:pPr>
            <w:r w:rsidRPr="00EE383A">
              <w:rPr>
                <w:rFonts w:ascii="Arial" w:hAnsi="Arial" w:cs="Arial"/>
                <w:bCs/>
                <w:strike/>
                <w:sz w:val="22"/>
                <w:szCs w:val="22"/>
              </w:rPr>
              <w:t>Leonardo Rojas</w:t>
            </w:r>
          </w:p>
          <w:p w14:paraId="4B3820A1" w14:textId="2BFC00B1" w:rsidR="00EE383A" w:rsidRPr="00EE383A" w:rsidRDefault="00EE383A" w:rsidP="74BAFCAF">
            <w:pPr>
              <w:spacing w:line="259" w:lineRule="auto"/>
              <w:jc w:val="right"/>
              <w:rPr>
                <w:rFonts w:ascii="Arial" w:hAnsi="Arial" w:cs="Arial"/>
                <w:b/>
                <w:bCs/>
                <w:sz w:val="22"/>
                <w:szCs w:val="22"/>
              </w:rPr>
            </w:pPr>
            <w:r>
              <w:rPr>
                <w:rFonts w:ascii="Arial" w:hAnsi="Arial" w:cs="Arial"/>
                <w:b/>
                <w:bCs/>
                <w:sz w:val="22"/>
                <w:szCs w:val="22"/>
              </w:rPr>
              <w:t>To be determined</w:t>
            </w:r>
          </w:p>
        </w:tc>
        <w:tc>
          <w:tcPr>
            <w:tcW w:w="1350" w:type="dxa"/>
          </w:tcPr>
          <w:p w14:paraId="6206BE95" w14:textId="77777777" w:rsidR="004E47E7" w:rsidRPr="00EE383A" w:rsidRDefault="004E47E7" w:rsidP="74BAFCAF">
            <w:pPr>
              <w:jc w:val="right"/>
              <w:rPr>
                <w:rFonts w:ascii="Arial" w:hAnsi="Arial" w:cs="Arial"/>
                <w:bCs/>
                <w:strike/>
                <w:sz w:val="22"/>
                <w:szCs w:val="22"/>
              </w:rPr>
            </w:pPr>
            <w:r w:rsidRPr="00EE383A">
              <w:rPr>
                <w:rFonts w:ascii="Arial" w:hAnsi="Arial" w:cs="Arial"/>
                <w:bCs/>
                <w:strike/>
                <w:sz w:val="22"/>
                <w:szCs w:val="22"/>
              </w:rPr>
              <w:t>2020-21</w:t>
            </w:r>
          </w:p>
          <w:p w14:paraId="43488B6B" w14:textId="07CA9B4F" w:rsidR="00EE383A" w:rsidRPr="00EE383A" w:rsidRDefault="00EE383A" w:rsidP="74BAFCAF">
            <w:pPr>
              <w:jc w:val="right"/>
              <w:rPr>
                <w:rFonts w:ascii="Arial" w:hAnsi="Arial" w:cs="Arial"/>
                <w:b/>
                <w:bCs/>
                <w:sz w:val="22"/>
                <w:szCs w:val="22"/>
              </w:rPr>
            </w:pPr>
            <w:r w:rsidRPr="00EE383A">
              <w:rPr>
                <w:rFonts w:ascii="Arial" w:hAnsi="Arial" w:cs="Arial"/>
                <w:b/>
                <w:bCs/>
                <w:sz w:val="22"/>
                <w:szCs w:val="22"/>
              </w:rPr>
              <w:t>2021-22</w:t>
            </w:r>
          </w:p>
        </w:tc>
      </w:tr>
      <w:tr w:rsidR="00745350" w:rsidRPr="00D349E3" w14:paraId="51DC87B3" w14:textId="77777777" w:rsidTr="31C9A602">
        <w:tc>
          <w:tcPr>
            <w:tcW w:w="522" w:type="dxa"/>
          </w:tcPr>
          <w:p w14:paraId="11222086" w14:textId="0EA91C9C" w:rsidR="00745350" w:rsidRPr="00D349E3" w:rsidRDefault="00A20805" w:rsidP="00D349E3">
            <w:pPr>
              <w:rPr>
                <w:rFonts w:ascii="Arial" w:hAnsi="Arial" w:cs="Arial"/>
                <w:sz w:val="22"/>
                <w:szCs w:val="22"/>
              </w:rPr>
            </w:pPr>
            <w:r w:rsidRPr="00D349E3">
              <w:rPr>
                <w:rFonts w:ascii="Arial" w:hAnsi="Arial" w:cs="Arial"/>
                <w:sz w:val="22"/>
                <w:szCs w:val="22"/>
              </w:rPr>
              <w:lastRenderedPageBreak/>
              <w:t>1</w:t>
            </w:r>
            <w:r w:rsidR="004E47E7" w:rsidRPr="00D349E3">
              <w:rPr>
                <w:rFonts w:ascii="Arial" w:hAnsi="Arial" w:cs="Arial"/>
                <w:sz w:val="22"/>
                <w:szCs w:val="22"/>
              </w:rPr>
              <w:t>6</w:t>
            </w:r>
            <w:r w:rsidRPr="00D349E3">
              <w:rPr>
                <w:rFonts w:ascii="Arial" w:hAnsi="Arial" w:cs="Arial"/>
                <w:sz w:val="22"/>
                <w:szCs w:val="22"/>
              </w:rPr>
              <w:t>.</w:t>
            </w:r>
          </w:p>
        </w:tc>
        <w:tc>
          <w:tcPr>
            <w:tcW w:w="5135" w:type="dxa"/>
          </w:tcPr>
          <w:p w14:paraId="65468108" w14:textId="3BDCA332" w:rsidR="00745350" w:rsidRPr="00D349E3" w:rsidRDefault="00FB4E79" w:rsidP="00EF20EA">
            <w:pPr>
              <w:rPr>
                <w:rFonts w:ascii="Arial" w:hAnsi="Arial" w:cs="Arial"/>
                <w:sz w:val="22"/>
                <w:szCs w:val="22"/>
              </w:rPr>
            </w:pPr>
            <w:r w:rsidRPr="00D349E3">
              <w:rPr>
                <w:rFonts w:ascii="Arial" w:hAnsi="Arial" w:cs="Arial"/>
                <w:sz w:val="22"/>
                <w:szCs w:val="22"/>
              </w:rPr>
              <w:t xml:space="preserve">DL Coordinator Emeritus </w:t>
            </w:r>
          </w:p>
        </w:tc>
        <w:tc>
          <w:tcPr>
            <w:tcW w:w="2978" w:type="dxa"/>
          </w:tcPr>
          <w:p w14:paraId="5CD0ED44" w14:textId="671A1FFC" w:rsidR="00745350" w:rsidRPr="00D349E3" w:rsidRDefault="00FB4E79" w:rsidP="00EF20EA">
            <w:pPr>
              <w:jc w:val="right"/>
              <w:rPr>
                <w:rFonts w:ascii="Arial" w:hAnsi="Arial" w:cs="Arial"/>
                <w:sz w:val="22"/>
                <w:szCs w:val="22"/>
              </w:rPr>
            </w:pPr>
            <w:r w:rsidRPr="00D349E3">
              <w:rPr>
                <w:rFonts w:ascii="Arial" w:hAnsi="Arial" w:cs="Arial"/>
                <w:sz w:val="22"/>
                <w:szCs w:val="22"/>
              </w:rPr>
              <w:t>Sandra Weatherilt</w:t>
            </w:r>
          </w:p>
        </w:tc>
        <w:tc>
          <w:tcPr>
            <w:tcW w:w="1350" w:type="dxa"/>
            <w:shd w:val="clear" w:color="auto" w:fill="auto"/>
          </w:tcPr>
          <w:p w14:paraId="562B2FFB" w14:textId="52310D10" w:rsidR="00745350" w:rsidRPr="00D349E3" w:rsidRDefault="00FE213B" w:rsidP="74BAFCAF">
            <w:pPr>
              <w:jc w:val="right"/>
              <w:rPr>
                <w:rFonts w:ascii="Arial" w:hAnsi="Arial" w:cs="Arial"/>
                <w:strike/>
                <w:sz w:val="22"/>
                <w:szCs w:val="22"/>
              </w:rPr>
            </w:pPr>
            <w:r w:rsidRPr="00D349E3">
              <w:rPr>
                <w:rFonts w:ascii="Arial" w:hAnsi="Arial" w:cs="Arial"/>
                <w:bCs/>
                <w:sz w:val="22"/>
                <w:szCs w:val="22"/>
              </w:rPr>
              <w:t>2020-</w:t>
            </w:r>
            <w:r w:rsidR="46951F64" w:rsidRPr="00D349E3">
              <w:rPr>
                <w:rFonts w:ascii="Arial" w:hAnsi="Arial" w:cs="Arial"/>
                <w:bCs/>
                <w:sz w:val="22"/>
                <w:szCs w:val="22"/>
              </w:rPr>
              <w:t>22</w:t>
            </w:r>
          </w:p>
        </w:tc>
      </w:tr>
    </w:tbl>
    <w:p w14:paraId="6F4DD283" w14:textId="77777777" w:rsidR="009F7470" w:rsidRPr="00D349E3" w:rsidRDefault="009F7470" w:rsidP="009F7470">
      <w:pPr>
        <w:tabs>
          <w:tab w:val="right" w:pos="9900"/>
        </w:tabs>
        <w:ind w:right="-54"/>
        <w:jc w:val="both"/>
        <w:rPr>
          <w:rFonts w:ascii="Arial" w:hAnsi="Arial" w:cs="Arial"/>
          <w:spacing w:val="-3"/>
          <w:sz w:val="22"/>
          <w:szCs w:val="22"/>
        </w:rPr>
      </w:pPr>
    </w:p>
    <w:p w14:paraId="2D960A76" w14:textId="6B9DC1A7" w:rsidR="00C74B1C" w:rsidRPr="0086364A" w:rsidRDefault="00C74B1C">
      <w:pPr>
        <w:rPr>
          <w:rFonts w:ascii="Arial" w:hAnsi="Arial" w:cs="Arial"/>
          <w:spacing w:val="-3"/>
          <w:sz w:val="22"/>
          <w:szCs w:val="22"/>
        </w:rPr>
      </w:pPr>
      <w:r w:rsidRPr="0086364A">
        <w:rPr>
          <w:rFonts w:ascii="Arial" w:hAnsi="Arial" w:cs="Arial"/>
          <w:spacing w:val="-3"/>
          <w:sz w:val="22"/>
          <w:szCs w:val="22"/>
        </w:rPr>
        <w:br w:type="page"/>
      </w:r>
    </w:p>
    <w:p w14:paraId="1E1B1ABB" w14:textId="77777777" w:rsidR="00745350" w:rsidRPr="0086364A" w:rsidRDefault="00745350" w:rsidP="009F7470">
      <w:pPr>
        <w:tabs>
          <w:tab w:val="right" w:pos="9900"/>
        </w:tabs>
        <w:ind w:right="-54"/>
        <w:jc w:val="both"/>
        <w:rPr>
          <w:rFonts w:ascii="Arial" w:hAnsi="Arial" w:cs="Arial"/>
          <w:spacing w:val="-3"/>
          <w:sz w:val="22"/>
          <w:szCs w:val="22"/>
        </w:rPr>
      </w:pPr>
    </w:p>
    <w:p w14:paraId="701C1E0A" w14:textId="77777777" w:rsidR="00745350" w:rsidRPr="0086364A" w:rsidRDefault="00745350" w:rsidP="009F7470">
      <w:pPr>
        <w:tabs>
          <w:tab w:val="right" w:pos="9900"/>
        </w:tabs>
        <w:ind w:right="-54"/>
        <w:jc w:val="both"/>
        <w:rPr>
          <w:rFonts w:ascii="Arial" w:hAnsi="Arial" w:cs="Arial"/>
          <w:spacing w:val="-3"/>
          <w:sz w:val="22"/>
          <w:szCs w:val="22"/>
        </w:rPr>
      </w:pPr>
    </w:p>
    <w:p w14:paraId="5BBC34F5" w14:textId="04204B1B"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Meeting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135"/>
        <w:gridCol w:w="3796"/>
        <w:gridCol w:w="1341"/>
        <w:gridCol w:w="1483"/>
      </w:tblGrid>
      <w:tr w:rsidR="009F7470" w:rsidRPr="0086364A" w14:paraId="2C1EE04E" w14:textId="77777777" w:rsidTr="74BAFCAF">
        <w:tc>
          <w:tcPr>
            <w:tcW w:w="951" w:type="pct"/>
            <w:tcBorders>
              <w:bottom w:val="single" w:sz="4" w:space="0" w:color="auto"/>
            </w:tcBorders>
            <w:shd w:val="clear" w:color="auto" w:fill="FFFFFF" w:themeFill="background1"/>
            <w:vAlign w:val="center"/>
          </w:tcPr>
          <w:p w14:paraId="5E4887CC"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COMMITTEE TYPE</w:t>
            </w:r>
          </w:p>
        </w:tc>
        <w:tc>
          <w:tcPr>
            <w:tcW w:w="997" w:type="pct"/>
            <w:tcBorders>
              <w:bottom w:val="single" w:sz="4" w:space="0" w:color="auto"/>
            </w:tcBorders>
            <w:shd w:val="clear" w:color="auto" w:fill="FFFFFF" w:themeFill="background1"/>
            <w:vAlign w:val="center"/>
          </w:tcPr>
          <w:p w14:paraId="1F8E936C"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CHAIR</w:t>
            </w:r>
          </w:p>
        </w:tc>
        <w:tc>
          <w:tcPr>
            <w:tcW w:w="1767" w:type="pct"/>
            <w:tcBorders>
              <w:bottom w:val="single" w:sz="4" w:space="0" w:color="auto"/>
            </w:tcBorders>
            <w:shd w:val="clear" w:color="auto" w:fill="FFFFFF" w:themeFill="background1"/>
            <w:vAlign w:val="center"/>
          </w:tcPr>
          <w:p w14:paraId="3BBA68CE" w14:textId="77777777" w:rsidR="009F7470" w:rsidRPr="0086364A" w:rsidRDefault="009F7470" w:rsidP="00EF20EA">
            <w:pPr>
              <w:keepNext/>
              <w:jc w:val="center"/>
              <w:outlineLvl w:val="1"/>
              <w:rPr>
                <w:rFonts w:ascii="Arial" w:hAnsi="Arial" w:cs="Arial"/>
                <w:sz w:val="22"/>
                <w:szCs w:val="22"/>
              </w:rPr>
            </w:pPr>
            <w:r w:rsidRPr="0086364A">
              <w:rPr>
                <w:rFonts w:ascii="Arial" w:hAnsi="Arial" w:cs="Arial"/>
                <w:sz w:val="22"/>
                <w:szCs w:val="22"/>
              </w:rPr>
              <w:t>MEETING SCHEDULE</w:t>
            </w:r>
          </w:p>
        </w:tc>
        <w:tc>
          <w:tcPr>
            <w:tcW w:w="590" w:type="pct"/>
            <w:tcBorders>
              <w:bottom w:val="single" w:sz="4" w:space="0" w:color="auto"/>
            </w:tcBorders>
            <w:shd w:val="clear" w:color="auto" w:fill="FFFFFF" w:themeFill="background1"/>
            <w:vAlign w:val="center"/>
          </w:tcPr>
          <w:p w14:paraId="7953871E"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LOCATION</w:t>
            </w:r>
          </w:p>
        </w:tc>
        <w:tc>
          <w:tcPr>
            <w:tcW w:w="695" w:type="pct"/>
            <w:tcBorders>
              <w:bottom w:val="single" w:sz="4" w:space="0" w:color="auto"/>
            </w:tcBorders>
            <w:shd w:val="clear" w:color="auto" w:fill="FFFFFF" w:themeFill="background1"/>
            <w:vAlign w:val="center"/>
          </w:tcPr>
          <w:p w14:paraId="14737367"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TIME</w:t>
            </w:r>
          </w:p>
        </w:tc>
      </w:tr>
      <w:tr w:rsidR="009F7470" w:rsidRPr="0086364A" w14:paraId="3DEE2DA7" w14:textId="77777777" w:rsidTr="74BAFCAF">
        <w:tc>
          <w:tcPr>
            <w:tcW w:w="951" w:type="pct"/>
            <w:shd w:val="clear" w:color="auto" w:fill="auto"/>
          </w:tcPr>
          <w:p w14:paraId="378FD86B"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Academic Senate</w:t>
            </w:r>
          </w:p>
        </w:tc>
        <w:tc>
          <w:tcPr>
            <w:tcW w:w="997" w:type="pct"/>
            <w:shd w:val="clear" w:color="auto" w:fill="auto"/>
          </w:tcPr>
          <w:p w14:paraId="246E50AC" w14:textId="144AEC6B" w:rsidR="009F7470" w:rsidRDefault="009F7470" w:rsidP="00EF20EA">
            <w:pPr>
              <w:spacing w:before="40" w:after="40"/>
              <w:jc w:val="center"/>
              <w:rPr>
                <w:rFonts w:ascii="Arial" w:hAnsi="Arial" w:cs="Arial"/>
                <w:sz w:val="22"/>
                <w:szCs w:val="22"/>
              </w:rPr>
            </w:pPr>
            <w:r w:rsidRPr="005D140A">
              <w:rPr>
                <w:rFonts w:ascii="Arial" w:hAnsi="Arial" w:cs="Arial"/>
                <w:strike/>
                <w:sz w:val="22"/>
                <w:szCs w:val="22"/>
              </w:rPr>
              <w:t>Meghan Chen</w:t>
            </w:r>
          </w:p>
          <w:p w14:paraId="195C81CA" w14:textId="7050A7B1" w:rsidR="005D140A" w:rsidRPr="005D140A" w:rsidRDefault="005D140A" w:rsidP="00EF20EA">
            <w:pPr>
              <w:spacing w:before="40" w:after="40"/>
              <w:jc w:val="center"/>
              <w:rPr>
                <w:rFonts w:ascii="Arial" w:hAnsi="Arial" w:cs="Arial"/>
                <w:b/>
                <w:sz w:val="22"/>
                <w:szCs w:val="22"/>
              </w:rPr>
            </w:pPr>
            <w:r>
              <w:rPr>
                <w:rFonts w:ascii="Arial" w:hAnsi="Arial" w:cs="Arial"/>
                <w:b/>
                <w:sz w:val="22"/>
                <w:szCs w:val="22"/>
              </w:rPr>
              <w:t>Romelia Salinas</w:t>
            </w:r>
          </w:p>
          <w:p w14:paraId="37199B1F" w14:textId="3758FC54" w:rsidR="009F7470" w:rsidRPr="0086364A" w:rsidRDefault="008722B3" w:rsidP="00EF20EA">
            <w:pPr>
              <w:spacing w:before="40" w:after="40"/>
              <w:jc w:val="center"/>
              <w:rPr>
                <w:rFonts w:ascii="Arial" w:hAnsi="Arial" w:cs="Arial"/>
                <w:sz w:val="22"/>
                <w:szCs w:val="22"/>
                <w:highlight w:val="yellow"/>
              </w:rPr>
            </w:pPr>
            <w:r w:rsidRPr="0086364A">
              <w:rPr>
                <w:rFonts w:ascii="Arial" w:hAnsi="Arial" w:cs="Arial"/>
                <w:sz w:val="22"/>
                <w:szCs w:val="22"/>
              </w:rPr>
              <w:t>Carol Impara</w:t>
            </w:r>
          </w:p>
        </w:tc>
        <w:tc>
          <w:tcPr>
            <w:tcW w:w="1767" w:type="pct"/>
            <w:shd w:val="clear" w:color="auto" w:fill="auto"/>
          </w:tcPr>
          <w:p w14:paraId="0E7ADBFE" w14:textId="43DEBFC8"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2</w:t>
            </w:r>
            <w:r w:rsidRPr="0086364A">
              <w:rPr>
                <w:rFonts w:ascii="Arial" w:hAnsi="Arial" w:cs="Arial"/>
                <w:sz w:val="22"/>
                <w:szCs w:val="22"/>
                <w:vertAlign w:val="superscript"/>
              </w:rPr>
              <w:t>nd</w:t>
            </w:r>
            <w:r w:rsidRPr="0086364A">
              <w:rPr>
                <w:rFonts w:ascii="Arial" w:hAnsi="Arial" w:cs="Arial"/>
                <w:sz w:val="22"/>
                <w:szCs w:val="22"/>
              </w:rPr>
              <w:t xml:space="preserve"> and 4</w:t>
            </w:r>
            <w:r w:rsidRPr="0086364A">
              <w:rPr>
                <w:rFonts w:ascii="Arial" w:hAnsi="Arial" w:cs="Arial"/>
                <w:sz w:val="22"/>
                <w:szCs w:val="22"/>
                <w:vertAlign w:val="superscript"/>
              </w:rPr>
              <w:t>th</w:t>
            </w:r>
            <w:r w:rsidRPr="0086364A">
              <w:rPr>
                <w:rFonts w:ascii="Arial" w:hAnsi="Arial" w:cs="Arial"/>
                <w:sz w:val="22"/>
                <w:szCs w:val="22"/>
              </w:rPr>
              <w:t xml:space="preserve"> Tuesday</w:t>
            </w:r>
            <w:r w:rsidR="006B5727" w:rsidRPr="0086364A">
              <w:rPr>
                <w:rFonts w:ascii="Arial" w:hAnsi="Arial" w:cs="Arial"/>
                <w:sz w:val="22"/>
                <w:szCs w:val="22"/>
              </w:rPr>
              <w:t xml:space="preserve"> Fall and Spring</w:t>
            </w:r>
          </w:p>
        </w:tc>
        <w:tc>
          <w:tcPr>
            <w:tcW w:w="590" w:type="pct"/>
            <w:shd w:val="clear" w:color="auto" w:fill="auto"/>
          </w:tcPr>
          <w:p w14:paraId="2DDA3B29" w14:textId="5F46A366" w:rsidR="00DF0254" w:rsidRPr="00D349E3" w:rsidRDefault="00DF0254" w:rsidP="74BAFCAF">
            <w:pPr>
              <w:spacing w:before="40" w:after="40"/>
              <w:jc w:val="center"/>
              <w:rPr>
                <w:rFonts w:ascii="Arial" w:hAnsi="Arial" w:cs="Arial"/>
                <w:sz w:val="22"/>
                <w:szCs w:val="22"/>
              </w:rPr>
            </w:pPr>
            <w:r w:rsidRPr="00D349E3">
              <w:rPr>
                <w:rFonts w:ascii="Arial" w:hAnsi="Arial" w:cs="Arial"/>
                <w:sz w:val="22"/>
                <w:szCs w:val="22"/>
              </w:rPr>
              <w:t>Via Zoom</w:t>
            </w:r>
          </w:p>
          <w:p w14:paraId="7C8C031A" w14:textId="104FE20C" w:rsidR="009F7470" w:rsidRPr="00D349E3" w:rsidRDefault="00751F40" w:rsidP="74BAFCAF">
            <w:pPr>
              <w:spacing w:before="40" w:after="40"/>
              <w:jc w:val="center"/>
              <w:rPr>
                <w:rFonts w:ascii="Arial" w:hAnsi="Arial" w:cs="Arial"/>
                <w:bCs/>
                <w:sz w:val="22"/>
                <w:szCs w:val="22"/>
              </w:rPr>
            </w:pPr>
            <w:r w:rsidRPr="00D349E3">
              <w:rPr>
                <w:rFonts w:ascii="Arial" w:hAnsi="Arial" w:cs="Arial"/>
                <w:bCs/>
                <w:sz w:val="22"/>
                <w:szCs w:val="22"/>
              </w:rPr>
              <w:t xml:space="preserve"> </w:t>
            </w:r>
          </w:p>
        </w:tc>
        <w:tc>
          <w:tcPr>
            <w:tcW w:w="695" w:type="pct"/>
            <w:shd w:val="clear" w:color="auto" w:fill="auto"/>
          </w:tcPr>
          <w:p w14:paraId="53E2C6B7" w14:textId="5529BF0B" w:rsidR="009F7470" w:rsidRPr="00D349E3" w:rsidRDefault="00C74B1C" w:rsidP="00C74B1C">
            <w:pPr>
              <w:spacing w:before="40" w:after="40"/>
              <w:jc w:val="center"/>
              <w:rPr>
                <w:rFonts w:ascii="Arial" w:hAnsi="Arial" w:cs="Arial"/>
                <w:sz w:val="22"/>
                <w:szCs w:val="22"/>
              </w:rPr>
            </w:pPr>
            <w:r w:rsidRPr="00D349E3">
              <w:rPr>
                <w:rFonts w:ascii="Arial" w:hAnsi="Arial" w:cs="Arial"/>
                <w:sz w:val="22"/>
                <w:szCs w:val="22"/>
              </w:rPr>
              <w:t>1:15 – 2:4</w:t>
            </w:r>
            <w:r w:rsidR="009F7470" w:rsidRPr="00D349E3">
              <w:rPr>
                <w:rFonts w:ascii="Arial" w:hAnsi="Arial" w:cs="Arial"/>
                <w:sz w:val="22"/>
                <w:szCs w:val="22"/>
              </w:rPr>
              <w:t>5 p.m.</w:t>
            </w:r>
          </w:p>
        </w:tc>
      </w:tr>
    </w:tbl>
    <w:p w14:paraId="1D27A711" w14:textId="77777777" w:rsidR="003C269F" w:rsidRPr="0086364A" w:rsidRDefault="003C269F" w:rsidP="009F7470">
      <w:pPr>
        <w:tabs>
          <w:tab w:val="right" w:pos="9900"/>
        </w:tabs>
        <w:ind w:right="-54"/>
        <w:jc w:val="both"/>
        <w:rPr>
          <w:rFonts w:ascii="Arial" w:hAnsi="Arial" w:cs="Arial"/>
          <w:spacing w:val="-3"/>
          <w:sz w:val="22"/>
          <w:szCs w:val="22"/>
        </w:rPr>
      </w:pPr>
    </w:p>
    <w:p w14:paraId="755A2AF8" w14:textId="4879DD36"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Person Responsible to Maintain Committee Website:</w:t>
      </w:r>
      <w:r w:rsidR="5D1E8170" w:rsidRPr="0086364A">
        <w:rPr>
          <w:rFonts w:ascii="Arial" w:hAnsi="Arial" w:cs="Arial"/>
          <w:spacing w:val="-3"/>
          <w:sz w:val="22"/>
          <w:szCs w:val="22"/>
        </w:rPr>
        <w:t xml:space="preserve">  </w:t>
      </w:r>
      <w:r w:rsidRPr="0086364A">
        <w:rPr>
          <w:rFonts w:ascii="Arial" w:hAnsi="Arial" w:cs="Arial"/>
          <w:spacing w:val="-3"/>
          <w:sz w:val="22"/>
          <w:szCs w:val="22"/>
        </w:rPr>
        <w:tab/>
      </w:r>
      <w:r w:rsidR="003C269F" w:rsidRPr="0086364A">
        <w:rPr>
          <w:rFonts w:ascii="Arial" w:hAnsi="Arial" w:cs="Arial"/>
          <w:spacing w:val="-3"/>
          <w:sz w:val="22"/>
          <w:szCs w:val="22"/>
        </w:rPr>
        <w:t>Carol Impara</w:t>
      </w:r>
    </w:p>
    <w:p w14:paraId="1F2F5AFD" w14:textId="30BB168E" w:rsidR="009F7470" w:rsidRPr="0086364A" w:rsidRDefault="009F7470" w:rsidP="74BAFCAF">
      <w:pPr>
        <w:tabs>
          <w:tab w:val="right" w:pos="9900"/>
        </w:tabs>
        <w:ind w:left="2160" w:right="-54"/>
        <w:jc w:val="both"/>
        <w:rPr>
          <w:rFonts w:ascii="Arial" w:hAnsi="Arial" w:cs="Arial"/>
          <w:spacing w:val="-3"/>
          <w:sz w:val="22"/>
          <w:szCs w:val="22"/>
        </w:rPr>
      </w:pPr>
      <w:r w:rsidRPr="0086364A">
        <w:rPr>
          <w:rFonts w:ascii="Arial" w:hAnsi="Arial" w:cs="Arial"/>
          <w:spacing w:val="-3"/>
          <w:sz w:val="22"/>
          <w:szCs w:val="22"/>
        </w:rPr>
        <w:tab/>
      </w:r>
      <w:hyperlink r:id="rId11" w:history="1">
        <w:r w:rsidR="003C269F" w:rsidRPr="0086364A">
          <w:rPr>
            <w:rStyle w:val="Hyperlink"/>
            <w:rFonts w:ascii="Arial" w:hAnsi="Arial" w:cs="Arial"/>
            <w:spacing w:val="-3"/>
            <w:sz w:val="22"/>
            <w:szCs w:val="22"/>
          </w:rPr>
          <w:t>c</w:t>
        </w:r>
        <w:r w:rsidR="2BDA960C" w:rsidRPr="0086364A">
          <w:rPr>
            <w:rStyle w:val="Hyperlink"/>
            <w:rFonts w:ascii="Arial" w:hAnsi="Arial" w:cs="Arial"/>
            <w:spacing w:val="-3"/>
            <w:sz w:val="22"/>
            <w:szCs w:val="22"/>
          </w:rPr>
          <w:t>cimpara</w:t>
        </w:r>
        <w:r w:rsidR="003C269F" w:rsidRPr="0086364A">
          <w:rPr>
            <w:rStyle w:val="Hyperlink"/>
            <w:rFonts w:ascii="Arial" w:hAnsi="Arial" w:cs="Arial"/>
            <w:spacing w:val="-3"/>
            <w:sz w:val="22"/>
            <w:szCs w:val="22"/>
          </w:rPr>
          <w:t>@mtsac.edu</w:t>
        </w:r>
      </w:hyperlink>
      <w:r w:rsidRPr="0086364A">
        <w:rPr>
          <w:rFonts w:ascii="Arial" w:hAnsi="Arial" w:cs="Arial"/>
          <w:spacing w:val="-3"/>
          <w:sz w:val="22"/>
          <w:szCs w:val="22"/>
        </w:rPr>
        <w:t>, ext. 6369</w:t>
      </w:r>
    </w:p>
    <w:p w14:paraId="76C26F27" w14:textId="77777777" w:rsidR="009F7470" w:rsidRPr="0086364A" w:rsidRDefault="009F7470" w:rsidP="009F7470">
      <w:pPr>
        <w:tabs>
          <w:tab w:val="right" w:pos="9900"/>
        </w:tabs>
        <w:ind w:right="-54"/>
        <w:jc w:val="both"/>
        <w:rPr>
          <w:rFonts w:ascii="Arial" w:hAnsi="Arial" w:cs="Arial"/>
          <w:spacing w:val="-3"/>
          <w:sz w:val="22"/>
          <w:szCs w:val="22"/>
        </w:rPr>
      </w:pPr>
    </w:p>
    <w:p w14:paraId="1C2F23CE" w14:textId="77777777"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College Website Link and Last Time Website Was Updated:</w:t>
      </w:r>
    </w:p>
    <w:p w14:paraId="7F01B63F" w14:textId="5DD05C99" w:rsidR="00E004B1" w:rsidRPr="0086364A" w:rsidRDefault="00876A76" w:rsidP="009A436A">
      <w:pPr>
        <w:tabs>
          <w:tab w:val="right" w:pos="9900"/>
        </w:tabs>
        <w:ind w:right="-54"/>
        <w:jc w:val="both"/>
        <w:rPr>
          <w:rFonts w:ascii="Arial" w:hAnsi="Arial" w:cs="Arial"/>
          <w:sz w:val="22"/>
          <w:szCs w:val="22"/>
        </w:rPr>
      </w:pPr>
      <w:hyperlink r:id="rId12">
        <w:r w:rsidR="009F7470" w:rsidRPr="38E0A9B8">
          <w:rPr>
            <w:rStyle w:val="Hyperlink"/>
            <w:rFonts w:ascii="Arial" w:hAnsi="Arial" w:cs="Arial"/>
            <w:sz w:val="22"/>
            <w:szCs w:val="22"/>
          </w:rPr>
          <w:t>http://www.mtsac.edu/dlc/</w:t>
        </w:r>
      </w:hyperlink>
      <w:r w:rsidR="009F7470" w:rsidRPr="38E0A9B8">
        <w:rPr>
          <w:rFonts w:ascii="Arial" w:hAnsi="Arial" w:cs="Arial"/>
          <w:sz w:val="22"/>
          <w:szCs w:val="22"/>
        </w:rPr>
        <w:t xml:space="preserve"> </w:t>
      </w:r>
      <w:r w:rsidR="48BC55A2" w:rsidRPr="38E0A9B8">
        <w:rPr>
          <w:rFonts w:ascii="Arial" w:hAnsi="Arial" w:cs="Arial"/>
          <w:sz w:val="22"/>
          <w:szCs w:val="22"/>
        </w:rPr>
        <w:t xml:space="preserve">October 22, </w:t>
      </w:r>
      <w:r w:rsidR="009F7470" w:rsidRPr="38E0A9B8">
        <w:rPr>
          <w:rFonts w:ascii="Arial" w:hAnsi="Arial" w:cs="Arial"/>
          <w:sz w:val="22"/>
          <w:szCs w:val="22"/>
        </w:rPr>
        <w:t>20</w:t>
      </w:r>
      <w:r w:rsidR="005D140A">
        <w:rPr>
          <w:rFonts w:ascii="Arial" w:hAnsi="Arial" w:cs="Arial"/>
          <w:sz w:val="22"/>
          <w:szCs w:val="22"/>
        </w:rPr>
        <w:t>21</w:t>
      </w:r>
      <w:bookmarkStart w:id="4" w:name="_GoBack"/>
      <w:bookmarkEnd w:id="4"/>
    </w:p>
    <w:sectPr w:rsidR="00E004B1" w:rsidRPr="0086364A" w:rsidSect="005168C6">
      <w:footerReference w:type="default" r:id="rId13"/>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49DF" w14:textId="77777777" w:rsidR="00876A76" w:rsidRDefault="00876A76">
      <w:r>
        <w:separator/>
      </w:r>
    </w:p>
  </w:endnote>
  <w:endnote w:type="continuationSeparator" w:id="0">
    <w:p w14:paraId="7E221A1F" w14:textId="77777777" w:rsidR="00876A76" w:rsidRDefault="0087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5F99" w14:textId="38D651A4" w:rsidR="00AC1E67" w:rsidRPr="00D349E3" w:rsidRDefault="00FE213B">
    <w:pPr>
      <w:pStyle w:val="Footer"/>
      <w:rPr>
        <w:rFonts w:ascii="Arial" w:hAnsi="Arial" w:cs="Arial"/>
        <w:sz w:val="20"/>
      </w:rPr>
    </w:pPr>
    <w:r w:rsidRPr="00D349E3">
      <w:rPr>
        <w:rFonts w:ascii="Arial" w:hAnsi="Arial" w:cs="Arial"/>
        <w:sz w:val="20"/>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7EE8" w14:textId="77777777" w:rsidR="00876A76" w:rsidRDefault="00876A76">
      <w:r>
        <w:separator/>
      </w:r>
    </w:p>
  </w:footnote>
  <w:footnote w:type="continuationSeparator" w:id="0">
    <w:p w14:paraId="551CAF34" w14:textId="77777777" w:rsidR="00876A76" w:rsidRDefault="0087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C5750"/>
    <w:multiLevelType w:val="hybridMultilevel"/>
    <w:tmpl w:val="A9361A1C"/>
    <w:lvl w:ilvl="0" w:tplc="0409000F">
      <w:start w:val="1"/>
      <w:numFmt w:val="decimal"/>
      <w:lvlText w:val="%1."/>
      <w:lvlJc w:val="left"/>
      <w:pPr>
        <w:ind w:left="720" w:hanging="360"/>
      </w:pPr>
      <w:rPr>
        <w:rFonts w:hint="default"/>
      </w:rPr>
    </w:lvl>
    <w:lvl w:ilvl="1" w:tplc="E522F376">
      <w:start w:val="1"/>
      <w:numFmt w:val="bullet"/>
      <w:lvlText w:val="o"/>
      <w:lvlJc w:val="left"/>
      <w:pPr>
        <w:ind w:left="1440" w:hanging="360"/>
      </w:pPr>
      <w:rPr>
        <w:rFonts w:ascii="Courier New" w:hAnsi="Courier New" w:hint="default"/>
      </w:rPr>
    </w:lvl>
    <w:lvl w:ilvl="2" w:tplc="759A06B2">
      <w:start w:val="1"/>
      <w:numFmt w:val="bullet"/>
      <w:lvlText w:val=""/>
      <w:lvlJc w:val="left"/>
      <w:pPr>
        <w:ind w:left="2160" w:hanging="360"/>
      </w:pPr>
      <w:rPr>
        <w:rFonts w:ascii="Wingdings" w:hAnsi="Wingdings" w:hint="default"/>
      </w:rPr>
    </w:lvl>
    <w:lvl w:ilvl="3" w:tplc="4B7C48E0">
      <w:start w:val="1"/>
      <w:numFmt w:val="bullet"/>
      <w:lvlText w:val=""/>
      <w:lvlJc w:val="left"/>
      <w:pPr>
        <w:ind w:left="2880" w:hanging="360"/>
      </w:pPr>
      <w:rPr>
        <w:rFonts w:ascii="Symbol" w:hAnsi="Symbol" w:hint="default"/>
      </w:rPr>
    </w:lvl>
    <w:lvl w:ilvl="4" w:tplc="28B4E260">
      <w:start w:val="1"/>
      <w:numFmt w:val="bullet"/>
      <w:lvlText w:val="o"/>
      <w:lvlJc w:val="left"/>
      <w:pPr>
        <w:ind w:left="3600" w:hanging="360"/>
      </w:pPr>
      <w:rPr>
        <w:rFonts w:ascii="Courier New" w:hAnsi="Courier New" w:hint="default"/>
      </w:rPr>
    </w:lvl>
    <w:lvl w:ilvl="5" w:tplc="2E4A443C">
      <w:start w:val="1"/>
      <w:numFmt w:val="bullet"/>
      <w:lvlText w:val=""/>
      <w:lvlJc w:val="left"/>
      <w:pPr>
        <w:ind w:left="4320" w:hanging="360"/>
      </w:pPr>
      <w:rPr>
        <w:rFonts w:ascii="Wingdings" w:hAnsi="Wingdings" w:hint="default"/>
      </w:rPr>
    </w:lvl>
    <w:lvl w:ilvl="6" w:tplc="1A92AC6E">
      <w:start w:val="1"/>
      <w:numFmt w:val="bullet"/>
      <w:lvlText w:val=""/>
      <w:lvlJc w:val="left"/>
      <w:pPr>
        <w:ind w:left="5040" w:hanging="360"/>
      </w:pPr>
      <w:rPr>
        <w:rFonts w:ascii="Symbol" w:hAnsi="Symbol" w:hint="default"/>
      </w:rPr>
    </w:lvl>
    <w:lvl w:ilvl="7" w:tplc="8564AFBA">
      <w:start w:val="1"/>
      <w:numFmt w:val="bullet"/>
      <w:lvlText w:val="o"/>
      <w:lvlJc w:val="left"/>
      <w:pPr>
        <w:ind w:left="5760" w:hanging="360"/>
      </w:pPr>
      <w:rPr>
        <w:rFonts w:ascii="Courier New" w:hAnsi="Courier New" w:hint="default"/>
      </w:rPr>
    </w:lvl>
    <w:lvl w:ilvl="8" w:tplc="0D9A4BD8">
      <w:start w:val="1"/>
      <w:numFmt w:val="bullet"/>
      <w:lvlText w:val=""/>
      <w:lvlJc w:val="left"/>
      <w:pPr>
        <w:ind w:left="6480" w:hanging="360"/>
      </w:pPr>
      <w:rPr>
        <w:rFonts w:ascii="Wingdings" w:hAnsi="Wingdings" w:hint="default"/>
      </w:rPr>
    </w:lvl>
  </w:abstractNum>
  <w:abstractNum w:abstractNumId="1" w15:restartNumberingAfterBreak="0">
    <w:nsid w:val="6B52773D"/>
    <w:multiLevelType w:val="hybridMultilevel"/>
    <w:tmpl w:val="8608514C"/>
    <w:lvl w:ilvl="0" w:tplc="3300FD92">
      <w:start w:val="1"/>
      <w:numFmt w:val="decimal"/>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C91594"/>
    <w:multiLevelType w:val="hybridMultilevel"/>
    <w:tmpl w:val="2C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709AE"/>
    <w:multiLevelType w:val="hybridMultilevel"/>
    <w:tmpl w:val="0D04AC68"/>
    <w:lvl w:ilvl="0" w:tplc="875A1B34">
      <w:start w:val="1"/>
      <w:numFmt w:val="bullet"/>
      <w:lvlText w:val=""/>
      <w:lvlJc w:val="left"/>
      <w:pPr>
        <w:ind w:left="720" w:hanging="360"/>
      </w:pPr>
      <w:rPr>
        <w:rFonts w:ascii="Symbol" w:hAnsi="Symbol" w:hint="default"/>
      </w:rPr>
    </w:lvl>
    <w:lvl w:ilvl="1" w:tplc="E522F376">
      <w:start w:val="1"/>
      <w:numFmt w:val="bullet"/>
      <w:lvlText w:val="o"/>
      <w:lvlJc w:val="left"/>
      <w:pPr>
        <w:ind w:left="1440" w:hanging="360"/>
      </w:pPr>
      <w:rPr>
        <w:rFonts w:ascii="Courier New" w:hAnsi="Courier New" w:hint="default"/>
      </w:rPr>
    </w:lvl>
    <w:lvl w:ilvl="2" w:tplc="759A06B2">
      <w:start w:val="1"/>
      <w:numFmt w:val="bullet"/>
      <w:lvlText w:val=""/>
      <w:lvlJc w:val="left"/>
      <w:pPr>
        <w:ind w:left="2160" w:hanging="360"/>
      </w:pPr>
      <w:rPr>
        <w:rFonts w:ascii="Wingdings" w:hAnsi="Wingdings" w:hint="default"/>
      </w:rPr>
    </w:lvl>
    <w:lvl w:ilvl="3" w:tplc="4B7C48E0">
      <w:start w:val="1"/>
      <w:numFmt w:val="bullet"/>
      <w:lvlText w:val=""/>
      <w:lvlJc w:val="left"/>
      <w:pPr>
        <w:ind w:left="2880" w:hanging="360"/>
      </w:pPr>
      <w:rPr>
        <w:rFonts w:ascii="Symbol" w:hAnsi="Symbol" w:hint="default"/>
      </w:rPr>
    </w:lvl>
    <w:lvl w:ilvl="4" w:tplc="28B4E260">
      <w:start w:val="1"/>
      <w:numFmt w:val="bullet"/>
      <w:lvlText w:val="o"/>
      <w:lvlJc w:val="left"/>
      <w:pPr>
        <w:ind w:left="3600" w:hanging="360"/>
      </w:pPr>
      <w:rPr>
        <w:rFonts w:ascii="Courier New" w:hAnsi="Courier New" w:hint="default"/>
      </w:rPr>
    </w:lvl>
    <w:lvl w:ilvl="5" w:tplc="2E4A443C">
      <w:start w:val="1"/>
      <w:numFmt w:val="bullet"/>
      <w:lvlText w:val=""/>
      <w:lvlJc w:val="left"/>
      <w:pPr>
        <w:ind w:left="4320" w:hanging="360"/>
      </w:pPr>
      <w:rPr>
        <w:rFonts w:ascii="Wingdings" w:hAnsi="Wingdings" w:hint="default"/>
      </w:rPr>
    </w:lvl>
    <w:lvl w:ilvl="6" w:tplc="1A92AC6E">
      <w:start w:val="1"/>
      <w:numFmt w:val="bullet"/>
      <w:lvlText w:val=""/>
      <w:lvlJc w:val="left"/>
      <w:pPr>
        <w:ind w:left="5040" w:hanging="360"/>
      </w:pPr>
      <w:rPr>
        <w:rFonts w:ascii="Symbol" w:hAnsi="Symbol" w:hint="default"/>
      </w:rPr>
    </w:lvl>
    <w:lvl w:ilvl="7" w:tplc="8564AFBA">
      <w:start w:val="1"/>
      <w:numFmt w:val="bullet"/>
      <w:lvlText w:val="o"/>
      <w:lvlJc w:val="left"/>
      <w:pPr>
        <w:ind w:left="5760" w:hanging="360"/>
      </w:pPr>
      <w:rPr>
        <w:rFonts w:ascii="Courier New" w:hAnsi="Courier New" w:hint="default"/>
      </w:rPr>
    </w:lvl>
    <w:lvl w:ilvl="8" w:tplc="0D9A4BD8">
      <w:start w:val="1"/>
      <w:numFmt w:val="bullet"/>
      <w:lvlText w:val=""/>
      <w:lvlJc w:val="left"/>
      <w:pPr>
        <w:ind w:left="6480" w:hanging="360"/>
      </w:pPr>
      <w:rPr>
        <w:rFonts w:ascii="Wingdings" w:hAnsi="Wingdings" w:hint="default"/>
      </w:rPr>
    </w:lvl>
  </w:abstractNum>
  <w:abstractNum w:abstractNumId="4" w15:restartNumberingAfterBreak="0">
    <w:nsid w:val="7BA83457"/>
    <w:multiLevelType w:val="hybridMultilevel"/>
    <w:tmpl w:val="50CA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F461A"/>
    <w:multiLevelType w:val="hybridMultilevel"/>
    <w:tmpl w:val="4F06FA36"/>
    <w:lvl w:ilvl="0" w:tplc="6DEC83DA">
      <w:start w:val="1"/>
      <w:numFmt w:val="bullet"/>
      <w:lvlText w:val=""/>
      <w:lvlJc w:val="left"/>
      <w:pPr>
        <w:ind w:left="720" w:hanging="360"/>
      </w:pPr>
      <w:rPr>
        <w:rFonts w:ascii="Symbol" w:hAnsi="Symbol" w:hint="default"/>
      </w:rPr>
    </w:lvl>
    <w:lvl w:ilvl="1" w:tplc="D3C60914">
      <w:start w:val="1"/>
      <w:numFmt w:val="bullet"/>
      <w:lvlText w:val="o"/>
      <w:lvlJc w:val="left"/>
      <w:pPr>
        <w:ind w:left="1440" w:hanging="360"/>
      </w:pPr>
      <w:rPr>
        <w:rFonts w:ascii="Courier New" w:hAnsi="Courier New" w:hint="default"/>
      </w:rPr>
    </w:lvl>
    <w:lvl w:ilvl="2" w:tplc="C1927CDA">
      <w:start w:val="1"/>
      <w:numFmt w:val="bullet"/>
      <w:lvlText w:val=""/>
      <w:lvlJc w:val="left"/>
      <w:pPr>
        <w:ind w:left="2160" w:hanging="360"/>
      </w:pPr>
      <w:rPr>
        <w:rFonts w:ascii="Wingdings" w:hAnsi="Wingdings" w:hint="default"/>
      </w:rPr>
    </w:lvl>
    <w:lvl w:ilvl="3" w:tplc="30DE37CC">
      <w:start w:val="1"/>
      <w:numFmt w:val="bullet"/>
      <w:lvlText w:val=""/>
      <w:lvlJc w:val="left"/>
      <w:pPr>
        <w:ind w:left="2880" w:hanging="360"/>
      </w:pPr>
      <w:rPr>
        <w:rFonts w:ascii="Symbol" w:hAnsi="Symbol" w:hint="default"/>
      </w:rPr>
    </w:lvl>
    <w:lvl w:ilvl="4" w:tplc="1938CF10">
      <w:start w:val="1"/>
      <w:numFmt w:val="bullet"/>
      <w:lvlText w:val="o"/>
      <w:lvlJc w:val="left"/>
      <w:pPr>
        <w:ind w:left="3600" w:hanging="360"/>
      </w:pPr>
      <w:rPr>
        <w:rFonts w:ascii="Courier New" w:hAnsi="Courier New" w:hint="default"/>
      </w:rPr>
    </w:lvl>
    <w:lvl w:ilvl="5" w:tplc="455EB142">
      <w:start w:val="1"/>
      <w:numFmt w:val="bullet"/>
      <w:lvlText w:val=""/>
      <w:lvlJc w:val="left"/>
      <w:pPr>
        <w:ind w:left="4320" w:hanging="360"/>
      </w:pPr>
      <w:rPr>
        <w:rFonts w:ascii="Wingdings" w:hAnsi="Wingdings" w:hint="default"/>
      </w:rPr>
    </w:lvl>
    <w:lvl w:ilvl="6" w:tplc="B82AB26E">
      <w:start w:val="1"/>
      <w:numFmt w:val="bullet"/>
      <w:lvlText w:val=""/>
      <w:lvlJc w:val="left"/>
      <w:pPr>
        <w:ind w:left="5040" w:hanging="360"/>
      </w:pPr>
      <w:rPr>
        <w:rFonts w:ascii="Symbol" w:hAnsi="Symbol" w:hint="default"/>
      </w:rPr>
    </w:lvl>
    <w:lvl w:ilvl="7" w:tplc="B2A62764">
      <w:start w:val="1"/>
      <w:numFmt w:val="bullet"/>
      <w:lvlText w:val="o"/>
      <w:lvlJc w:val="left"/>
      <w:pPr>
        <w:ind w:left="5760" w:hanging="360"/>
      </w:pPr>
      <w:rPr>
        <w:rFonts w:ascii="Courier New" w:hAnsi="Courier New" w:hint="default"/>
      </w:rPr>
    </w:lvl>
    <w:lvl w:ilvl="8" w:tplc="811A57AE">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para, Carol">
    <w15:presenceInfo w15:providerId="AD" w15:userId="S::cimpara@mtsac.edu::7d66aeb6-0b6f-4035-a0bb-4782eb329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70"/>
    <w:rsid w:val="00033C01"/>
    <w:rsid w:val="000D4762"/>
    <w:rsid w:val="001005B9"/>
    <w:rsid w:val="00113C9D"/>
    <w:rsid w:val="00117781"/>
    <w:rsid w:val="00124DF8"/>
    <w:rsid w:val="001617B1"/>
    <w:rsid w:val="00294CDA"/>
    <w:rsid w:val="002C2A6B"/>
    <w:rsid w:val="00317D0A"/>
    <w:rsid w:val="00317D2E"/>
    <w:rsid w:val="003777A6"/>
    <w:rsid w:val="003C269F"/>
    <w:rsid w:val="003C4269"/>
    <w:rsid w:val="004C204F"/>
    <w:rsid w:val="004E03CE"/>
    <w:rsid w:val="004E47E7"/>
    <w:rsid w:val="00536552"/>
    <w:rsid w:val="005907FB"/>
    <w:rsid w:val="005D140A"/>
    <w:rsid w:val="005D313E"/>
    <w:rsid w:val="005E4ACB"/>
    <w:rsid w:val="00623DE9"/>
    <w:rsid w:val="0068617C"/>
    <w:rsid w:val="006A2F24"/>
    <w:rsid w:val="006A6BDD"/>
    <w:rsid w:val="006B5727"/>
    <w:rsid w:val="006D1B94"/>
    <w:rsid w:val="006F76BC"/>
    <w:rsid w:val="00745350"/>
    <w:rsid w:val="00751F40"/>
    <w:rsid w:val="00762BBD"/>
    <w:rsid w:val="0078540A"/>
    <w:rsid w:val="007879F7"/>
    <w:rsid w:val="00840974"/>
    <w:rsid w:val="00855C64"/>
    <w:rsid w:val="00857591"/>
    <w:rsid w:val="0086364A"/>
    <w:rsid w:val="00870B23"/>
    <w:rsid w:val="008722B3"/>
    <w:rsid w:val="008731A1"/>
    <w:rsid w:val="00876A76"/>
    <w:rsid w:val="008B3AB1"/>
    <w:rsid w:val="008D4A6A"/>
    <w:rsid w:val="00923BBD"/>
    <w:rsid w:val="009306C7"/>
    <w:rsid w:val="00933698"/>
    <w:rsid w:val="00943D8B"/>
    <w:rsid w:val="009A0335"/>
    <w:rsid w:val="009A436A"/>
    <w:rsid w:val="009D4E08"/>
    <w:rsid w:val="009E27EE"/>
    <w:rsid w:val="009F7470"/>
    <w:rsid w:val="00A20805"/>
    <w:rsid w:val="00A22E63"/>
    <w:rsid w:val="00A86F8A"/>
    <w:rsid w:val="00AB2249"/>
    <w:rsid w:val="00AB6D44"/>
    <w:rsid w:val="00AD11C6"/>
    <w:rsid w:val="00AE5FD3"/>
    <w:rsid w:val="00B0528D"/>
    <w:rsid w:val="00B432F6"/>
    <w:rsid w:val="00B916D5"/>
    <w:rsid w:val="00C221EE"/>
    <w:rsid w:val="00C434EF"/>
    <w:rsid w:val="00C74B1C"/>
    <w:rsid w:val="00C765AB"/>
    <w:rsid w:val="00CA2C0D"/>
    <w:rsid w:val="00D349E3"/>
    <w:rsid w:val="00D37337"/>
    <w:rsid w:val="00D43275"/>
    <w:rsid w:val="00D764BA"/>
    <w:rsid w:val="00D912DC"/>
    <w:rsid w:val="00DA71D4"/>
    <w:rsid w:val="00DF0254"/>
    <w:rsid w:val="00E004B1"/>
    <w:rsid w:val="00E22C58"/>
    <w:rsid w:val="00E77661"/>
    <w:rsid w:val="00EE383A"/>
    <w:rsid w:val="00EF7385"/>
    <w:rsid w:val="00F052FB"/>
    <w:rsid w:val="00F14F3C"/>
    <w:rsid w:val="00F27812"/>
    <w:rsid w:val="00F703CA"/>
    <w:rsid w:val="00FB150D"/>
    <w:rsid w:val="00FB4E79"/>
    <w:rsid w:val="00FC5A22"/>
    <w:rsid w:val="00FE213B"/>
    <w:rsid w:val="038E7531"/>
    <w:rsid w:val="04E2F4A1"/>
    <w:rsid w:val="053AC2F3"/>
    <w:rsid w:val="0571A2C9"/>
    <w:rsid w:val="09F803F4"/>
    <w:rsid w:val="0ADC7175"/>
    <w:rsid w:val="1022B464"/>
    <w:rsid w:val="13CD8900"/>
    <w:rsid w:val="1A663587"/>
    <w:rsid w:val="1EDDA08C"/>
    <w:rsid w:val="2570B262"/>
    <w:rsid w:val="25E245DE"/>
    <w:rsid w:val="271835B5"/>
    <w:rsid w:val="273D3A59"/>
    <w:rsid w:val="2962A863"/>
    <w:rsid w:val="2BDA960C"/>
    <w:rsid w:val="2D27764A"/>
    <w:rsid w:val="302FB261"/>
    <w:rsid w:val="31C9A602"/>
    <w:rsid w:val="3249E550"/>
    <w:rsid w:val="358E2988"/>
    <w:rsid w:val="37044326"/>
    <w:rsid w:val="38E0A9B8"/>
    <w:rsid w:val="4655BDDC"/>
    <w:rsid w:val="46951F64"/>
    <w:rsid w:val="48BC55A2"/>
    <w:rsid w:val="4AD66299"/>
    <w:rsid w:val="4C4F3B02"/>
    <w:rsid w:val="4D69B31F"/>
    <w:rsid w:val="51E86E7F"/>
    <w:rsid w:val="5346727F"/>
    <w:rsid w:val="5717CF3E"/>
    <w:rsid w:val="5A54827E"/>
    <w:rsid w:val="5B3B81CA"/>
    <w:rsid w:val="5C39CC66"/>
    <w:rsid w:val="5D1E8170"/>
    <w:rsid w:val="5F6FD001"/>
    <w:rsid w:val="604895FC"/>
    <w:rsid w:val="60EE8313"/>
    <w:rsid w:val="63576FD1"/>
    <w:rsid w:val="6456D12C"/>
    <w:rsid w:val="64CC2218"/>
    <w:rsid w:val="68DCD9E4"/>
    <w:rsid w:val="6F638FA4"/>
    <w:rsid w:val="71F4AE0B"/>
    <w:rsid w:val="72A2B835"/>
    <w:rsid w:val="749EA275"/>
    <w:rsid w:val="74BAFCAF"/>
    <w:rsid w:val="752DE5FB"/>
    <w:rsid w:val="797E1B0A"/>
    <w:rsid w:val="79BB10D5"/>
    <w:rsid w:val="7A0D02E6"/>
    <w:rsid w:val="7C8AEB8A"/>
    <w:rsid w:val="7CAC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9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70"/>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470"/>
    <w:pPr>
      <w:tabs>
        <w:tab w:val="center" w:pos="4320"/>
        <w:tab w:val="right" w:pos="8640"/>
      </w:tabs>
    </w:pPr>
  </w:style>
  <w:style w:type="character" w:customStyle="1" w:styleId="FooterChar">
    <w:name w:val="Footer Char"/>
    <w:basedOn w:val="DefaultParagraphFont"/>
    <w:link w:val="Footer"/>
    <w:uiPriority w:val="99"/>
    <w:rsid w:val="009F7470"/>
    <w:rPr>
      <w:rFonts w:ascii="Palatino" w:eastAsia="Times New Roman" w:hAnsi="Palatino" w:cs="Times New Roman"/>
      <w:szCs w:val="20"/>
    </w:rPr>
  </w:style>
  <w:style w:type="paragraph" w:styleId="ListParagraph">
    <w:name w:val="List Paragraph"/>
    <w:basedOn w:val="Normal"/>
    <w:uiPriority w:val="34"/>
    <w:qFormat/>
    <w:rsid w:val="009F7470"/>
    <w:pPr>
      <w:ind w:left="720"/>
      <w:contextualSpacing/>
    </w:pPr>
  </w:style>
  <w:style w:type="table" w:styleId="TableGrid">
    <w:name w:val="Table Grid"/>
    <w:basedOn w:val="TableNormal"/>
    <w:rsid w:val="009F74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7470"/>
    <w:rPr>
      <w:color w:val="0563C1" w:themeColor="hyperlink"/>
      <w:u w:val="single"/>
    </w:rPr>
  </w:style>
  <w:style w:type="paragraph" w:styleId="Subtitle">
    <w:name w:val="Subtitle"/>
    <w:basedOn w:val="Normal"/>
    <w:next w:val="Normal"/>
    <w:link w:val="SubtitleChar"/>
    <w:rsid w:val="00745350"/>
    <w:pPr>
      <w:pBdr>
        <w:top w:val="nil"/>
        <w:left w:val="nil"/>
        <w:bottom w:val="nil"/>
        <w:right w:val="nil"/>
        <w:between w:val="nil"/>
      </w:pBdr>
      <w:jc w:val="center"/>
    </w:pPr>
    <w:rPr>
      <w:rFonts w:ascii="Balthazar" w:eastAsia="Balthazar" w:hAnsi="Balthazar" w:cs="Balthazar"/>
      <w:color w:val="000000"/>
      <w:sz w:val="28"/>
      <w:szCs w:val="28"/>
    </w:rPr>
  </w:style>
  <w:style w:type="character" w:customStyle="1" w:styleId="SubtitleChar">
    <w:name w:val="Subtitle Char"/>
    <w:basedOn w:val="DefaultParagraphFont"/>
    <w:link w:val="Subtitle"/>
    <w:rsid w:val="00745350"/>
    <w:rPr>
      <w:rFonts w:ascii="Balthazar" w:eastAsia="Balthazar" w:hAnsi="Balthazar" w:cs="Balthazar"/>
      <w:color w:val="000000"/>
      <w:sz w:val="28"/>
      <w:szCs w:val="28"/>
    </w:rPr>
  </w:style>
  <w:style w:type="paragraph" w:styleId="Header">
    <w:name w:val="header"/>
    <w:basedOn w:val="Normal"/>
    <w:link w:val="HeaderChar"/>
    <w:uiPriority w:val="99"/>
    <w:unhideWhenUsed/>
    <w:rsid w:val="00762BBD"/>
    <w:pPr>
      <w:tabs>
        <w:tab w:val="center" w:pos="4680"/>
        <w:tab w:val="right" w:pos="9360"/>
      </w:tabs>
    </w:pPr>
  </w:style>
  <w:style w:type="character" w:customStyle="1" w:styleId="HeaderChar">
    <w:name w:val="Header Char"/>
    <w:basedOn w:val="DefaultParagraphFont"/>
    <w:link w:val="Header"/>
    <w:uiPriority w:val="99"/>
    <w:rsid w:val="00762BBD"/>
    <w:rPr>
      <w:rFonts w:ascii="Palatino" w:eastAsia="Times New Roman" w:hAnsi="Palatino" w:cs="Times New Roman"/>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31A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31A1"/>
    <w:rPr>
      <w:rFonts w:ascii="Times New Roman" w:eastAsia="Times New Roman" w:hAnsi="Times New Roman" w:cs="Times New Roman"/>
      <w:sz w:val="18"/>
      <w:szCs w:val="18"/>
    </w:rPr>
  </w:style>
  <w:style w:type="paragraph" w:customStyle="1" w:styleId="Default">
    <w:name w:val="Default"/>
    <w:rsid w:val="00C221E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sac.edu/dl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mpara@mtsac.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013E-B740-40F2-9972-960A8C2B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B96C1-716F-4B01-8EA2-3852FB0889D6}">
  <ds:schemaRefs>
    <ds:schemaRef ds:uri="http://schemas.microsoft.com/sharepoint/v3/contenttype/forms"/>
  </ds:schemaRefs>
</ds:datastoreItem>
</file>

<file path=customXml/itemProps3.xml><?xml version="1.0" encoding="utf-8"?>
<ds:datastoreItem xmlns:ds="http://schemas.openxmlformats.org/officeDocument/2006/customXml" ds:itemID="{7002B761-64E5-462D-A5C4-C5C018F2C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1FD74-60F7-4F1C-8F44-3A24B984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5</cp:revision>
  <cp:lastPrinted>2020-04-16T20:58:00Z</cp:lastPrinted>
  <dcterms:created xsi:type="dcterms:W3CDTF">2021-09-28T18:48:00Z</dcterms:created>
  <dcterms:modified xsi:type="dcterms:W3CDTF">2021-10-05T21:12:00Z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