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24" w:rsidRDefault="00C94C91">
      <w:pPr>
        <w:tabs>
          <w:tab w:val="left" w:pos="2924"/>
        </w:tabs>
        <w:ind w:left="349"/>
        <w:rPr>
          <w:rFonts w:ascii="Times New Roman"/>
          <w:sz w:val="20"/>
        </w:rPr>
      </w:pPr>
      <w:r>
        <w:rPr>
          <w:rFonts w:ascii="Times New Roman"/>
          <w:noProof/>
          <w:sz w:val="20"/>
          <w:lang w:bidi="ar-SA"/>
        </w:rPr>
        <w:drawing>
          <wp:inline distT="0" distB="0" distL="0" distR="0">
            <wp:extent cx="1306665" cy="812292"/>
            <wp:effectExtent l="0" t="0" r="0" b="0"/>
            <wp:docPr id="1" name="image1.jpeg" descr="Logo_MtSAC_Full Colo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06665" cy="812292"/>
                    </a:xfrm>
                    <a:prstGeom prst="rect">
                      <a:avLst/>
                    </a:prstGeom>
                  </pic:spPr>
                </pic:pic>
              </a:graphicData>
            </a:graphic>
          </wp:inline>
        </w:drawing>
      </w:r>
      <w:r>
        <w:rPr>
          <w:rFonts w:ascii="Times New Roman"/>
          <w:sz w:val="20"/>
        </w:rPr>
        <w:tab/>
      </w:r>
      <w:r>
        <w:rPr>
          <w:rFonts w:ascii="Times New Roman"/>
          <w:noProof/>
          <w:position w:val="48"/>
          <w:sz w:val="20"/>
          <w:lang w:bidi="ar-SA"/>
        </w:rPr>
        <w:drawing>
          <wp:inline distT="0" distB="0" distL="0" distR="0">
            <wp:extent cx="3493456" cy="292607"/>
            <wp:effectExtent l="0" t="0" r="0" b="0"/>
            <wp:docPr id="3" name="image2.png" descr="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493456" cy="292607"/>
                    </a:xfrm>
                    <a:prstGeom prst="rect">
                      <a:avLst/>
                    </a:prstGeom>
                  </pic:spPr>
                </pic:pic>
              </a:graphicData>
            </a:graphic>
          </wp:inline>
        </w:drawing>
      </w:r>
    </w:p>
    <w:p w:rsidR="00F32D24" w:rsidRDefault="00F32D24">
      <w:pPr>
        <w:pStyle w:val="BodyText"/>
        <w:spacing w:before="9"/>
        <w:rPr>
          <w:rFonts w:ascii="Times New Roman"/>
          <w:sz w:val="26"/>
        </w:rPr>
      </w:pPr>
    </w:p>
    <w:p w:rsidR="00F32D24" w:rsidRDefault="00C94C91">
      <w:pPr>
        <w:pStyle w:val="BodyText"/>
        <w:tabs>
          <w:tab w:val="left" w:pos="1759"/>
        </w:tabs>
        <w:spacing w:before="94"/>
        <w:ind w:left="139"/>
      </w:pPr>
      <w:r>
        <w:t>DATE:</w:t>
      </w:r>
      <w:r>
        <w:tab/>
        <w:t>September 22,</w:t>
      </w:r>
      <w:r>
        <w:rPr>
          <w:spacing w:val="3"/>
        </w:rPr>
        <w:t xml:space="preserve"> </w:t>
      </w:r>
      <w:r>
        <w:t>2021</w:t>
      </w:r>
    </w:p>
    <w:p w:rsidR="00F32D24" w:rsidRDefault="00F32D24">
      <w:pPr>
        <w:pStyle w:val="BodyText"/>
        <w:spacing w:before="7"/>
      </w:pPr>
    </w:p>
    <w:p w:rsidR="00F32D24" w:rsidRDefault="00C94C91">
      <w:pPr>
        <w:pStyle w:val="BodyText"/>
        <w:tabs>
          <w:tab w:val="left" w:pos="1759"/>
        </w:tabs>
        <w:spacing w:before="1" w:line="487" w:lineRule="auto"/>
        <w:ind w:left="139" w:right="4168"/>
      </w:pPr>
      <w:r>
        <w:t>TO:</w:t>
      </w:r>
      <w:r>
        <w:tab/>
        <w:t>College Committees and Selected College Programs FROM:</w:t>
      </w:r>
      <w:r>
        <w:tab/>
        <w:t>Bill Scroggins, Ph.D.,</w:t>
      </w:r>
      <w:r>
        <w:rPr>
          <w:spacing w:val="1"/>
        </w:rPr>
        <w:t xml:space="preserve"> </w:t>
      </w:r>
      <w:r>
        <w:t>President/CEO</w:t>
      </w:r>
    </w:p>
    <w:p w:rsidR="00F32D24" w:rsidRDefault="00C94C91">
      <w:pPr>
        <w:tabs>
          <w:tab w:val="left" w:pos="1759"/>
        </w:tabs>
        <w:ind w:left="139"/>
        <w:rPr>
          <w:b/>
        </w:rPr>
      </w:pPr>
      <w:r>
        <w:t>SUBJECT:</w:t>
      </w:r>
      <w:r>
        <w:tab/>
      </w:r>
      <w:r>
        <w:rPr>
          <w:b/>
        </w:rPr>
        <w:t>PLANNING FOR</w:t>
      </w:r>
      <w:r>
        <w:rPr>
          <w:b/>
          <w:spacing w:val="-4"/>
        </w:rPr>
        <w:t xml:space="preserve"> </w:t>
      </w:r>
      <w:r>
        <w:rPr>
          <w:b/>
        </w:rPr>
        <w:t>2021-22</w:t>
      </w:r>
    </w:p>
    <w:p w:rsidR="00F32D24" w:rsidRDefault="00F32D24">
      <w:pPr>
        <w:pStyle w:val="BodyText"/>
        <w:rPr>
          <w:b/>
          <w:sz w:val="20"/>
        </w:rPr>
      </w:pPr>
    </w:p>
    <w:p w:rsidR="00F32D24" w:rsidRDefault="00D675E4">
      <w:pPr>
        <w:pStyle w:val="BodyText"/>
        <w:spacing w:before="4"/>
        <w:rPr>
          <w:b/>
          <w:sz w:val="17"/>
        </w:rPr>
      </w:pPr>
      <w:r>
        <w:rPr>
          <w:noProof/>
          <w:lang w:bidi="ar-SA"/>
        </w:rPr>
        <mc:AlternateContent>
          <mc:Choice Requires="wps">
            <w:drawing>
              <wp:anchor distT="0" distB="0" distL="0" distR="0" simplePos="0" relativeHeight="251657728" behindDoc="1" locked="0" layoutInCell="1" allowOverlap="1">
                <wp:simplePos x="0" y="0"/>
                <wp:positionH relativeFrom="page">
                  <wp:posOffset>438785</wp:posOffset>
                </wp:positionH>
                <wp:positionV relativeFrom="paragraph">
                  <wp:posOffset>161290</wp:posOffset>
                </wp:positionV>
                <wp:extent cx="6894830" cy="0"/>
                <wp:effectExtent l="10160" t="18415" r="10160" b="1016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36346"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2.7pt" to="577.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HQIAAEI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" strokeweight="1.44pt">
                <w10:wrap type="topAndBottom" anchorx="page"/>
              </v:line>
            </w:pict>
          </mc:Fallback>
        </mc:AlternateContent>
      </w:r>
    </w:p>
    <w:p w:rsidR="00F32D24" w:rsidRDefault="00C94C91">
      <w:pPr>
        <w:pStyle w:val="BodyText"/>
        <w:spacing w:before="136" w:line="259" w:lineRule="auto"/>
        <w:ind w:left="140" w:right="136"/>
        <w:jc w:val="both"/>
      </w:pPr>
      <w:r>
        <w:t>The President’s Advisory Council (PAC) seeks to maintain a systematic mechanism for documenting and reviewing the important work taking place at committee and program levels. We want to reflect this work in our reporting of institutional effectiveness. As a result, we are asking that each committee consider how the work of the</w:t>
      </w:r>
      <w:r>
        <w:rPr>
          <w:spacing w:val="-17"/>
        </w:rPr>
        <w:t xml:space="preserve"> </w:t>
      </w:r>
      <w:r>
        <w:t>council/committee</w:t>
      </w:r>
      <w:r>
        <w:rPr>
          <w:spacing w:val="-16"/>
        </w:rPr>
        <w:t xml:space="preserve"> </w:t>
      </w:r>
      <w:r>
        <w:t>contributes</w:t>
      </w:r>
      <w:r>
        <w:rPr>
          <w:spacing w:val="-19"/>
        </w:rPr>
        <w:t xml:space="preserve"> </w:t>
      </w:r>
      <w:r>
        <w:t>to</w:t>
      </w:r>
      <w:r>
        <w:rPr>
          <w:spacing w:val="-16"/>
        </w:rPr>
        <w:t xml:space="preserve"> </w:t>
      </w:r>
      <w:r>
        <w:t>moving</w:t>
      </w:r>
      <w:r>
        <w:rPr>
          <w:spacing w:val="-15"/>
        </w:rPr>
        <w:t xml:space="preserve"> </w:t>
      </w:r>
      <w:r>
        <w:t>us</w:t>
      </w:r>
      <w:r>
        <w:rPr>
          <w:spacing w:val="-18"/>
        </w:rPr>
        <w:t xml:space="preserve"> </w:t>
      </w:r>
      <w:r>
        <w:t>towards</w:t>
      </w:r>
      <w:r>
        <w:rPr>
          <w:spacing w:val="-16"/>
        </w:rPr>
        <w:t xml:space="preserve"> </w:t>
      </w:r>
      <w:r>
        <w:t>reaching</w:t>
      </w:r>
      <w:r>
        <w:rPr>
          <w:spacing w:val="-17"/>
        </w:rPr>
        <w:t xml:space="preserve"> </w:t>
      </w:r>
      <w:r>
        <w:t>college-wide</w:t>
      </w:r>
      <w:r>
        <w:rPr>
          <w:spacing w:val="-14"/>
        </w:rPr>
        <w:t xml:space="preserve"> </w:t>
      </w:r>
      <w:r>
        <w:t>goals.</w:t>
      </w:r>
      <w:r>
        <w:rPr>
          <w:spacing w:val="-16"/>
        </w:rPr>
        <w:t xml:space="preserve"> </w:t>
      </w:r>
      <w:r>
        <w:t>As</w:t>
      </w:r>
      <w:r>
        <w:rPr>
          <w:spacing w:val="-16"/>
        </w:rPr>
        <w:t xml:space="preserve"> </w:t>
      </w:r>
      <w:r>
        <w:t>a</w:t>
      </w:r>
      <w:r>
        <w:rPr>
          <w:spacing w:val="-17"/>
        </w:rPr>
        <w:t xml:space="preserve"> </w:t>
      </w:r>
      <w:r>
        <w:t>college</w:t>
      </w:r>
      <w:r>
        <w:rPr>
          <w:spacing w:val="-16"/>
        </w:rPr>
        <w:t xml:space="preserve"> </w:t>
      </w:r>
      <w:r>
        <w:t>we</w:t>
      </w:r>
      <w:r>
        <w:rPr>
          <w:spacing w:val="-14"/>
        </w:rPr>
        <w:t xml:space="preserve"> </w:t>
      </w:r>
      <w:r>
        <w:t>are</w:t>
      </w:r>
      <w:r>
        <w:rPr>
          <w:spacing w:val="-19"/>
        </w:rPr>
        <w:t xml:space="preserve"> </w:t>
      </w:r>
      <w:r>
        <w:t>making particular efforts this year to examine all of our work with an equity lens and to make commitments to address issues</w:t>
      </w:r>
      <w:r>
        <w:rPr>
          <w:spacing w:val="-14"/>
        </w:rPr>
        <w:t xml:space="preserve"> </w:t>
      </w:r>
      <w:r>
        <w:t>that</w:t>
      </w:r>
      <w:r>
        <w:rPr>
          <w:spacing w:val="-16"/>
        </w:rPr>
        <w:t xml:space="preserve"> </w:t>
      </w:r>
      <w:r>
        <w:t>will</w:t>
      </w:r>
      <w:r>
        <w:rPr>
          <w:spacing w:val="-15"/>
        </w:rPr>
        <w:t xml:space="preserve"> </w:t>
      </w:r>
      <w:r>
        <w:t>increase</w:t>
      </w:r>
      <w:r>
        <w:rPr>
          <w:spacing w:val="-15"/>
        </w:rPr>
        <w:t xml:space="preserve"> </w:t>
      </w:r>
      <w:r>
        <w:t>equity.</w:t>
      </w:r>
      <w:r>
        <w:rPr>
          <w:spacing w:val="-13"/>
        </w:rPr>
        <w:t xml:space="preserve"> </w:t>
      </w:r>
      <w:r>
        <w:t>Therefore,</w:t>
      </w:r>
      <w:r>
        <w:rPr>
          <w:spacing w:val="-13"/>
        </w:rPr>
        <w:t xml:space="preserve"> </w:t>
      </w:r>
      <w:r>
        <w:t>in</w:t>
      </w:r>
      <w:r>
        <w:rPr>
          <w:spacing w:val="-14"/>
        </w:rPr>
        <w:t xml:space="preserve"> </w:t>
      </w:r>
      <w:r>
        <w:t>addition</w:t>
      </w:r>
      <w:r>
        <w:rPr>
          <w:spacing w:val="-15"/>
        </w:rPr>
        <w:t xml:space="preserve"> </w:t>
      </w:r>
      <w:r>
        <w:t>to</w:t>
      </w:r>
      <w:r>
        <w:rPr>
          <w:spacing w:val="-15"/>
        </w:rPr>
        <w:t xml:space="preserve"> </w:t>
      </w:r>
      <w:r>
        <w:t>connecting</w:t>
      </w:r>
      <w:r>
        <w:rPr>
          <w:spacing w:val="-15"/>
        </w:rPr>
        <w:t xml:space="preserve"> </w:t>
      </w:r>
      <w:r>
        <w:t>the</w:t>
      </w:r>
      <w:r>
        <w:rPr>
          <w:spacing w:val="-17"/>
        </w:rPr>
        <w:t xml:space="preserve"> </w:t>
      </w:r>
      <w:r>
        <w:t>work</w:t>
      </w:r>
      <w:r>
        <w:rPr>
          <w:spacing w:val="-13"/>
        </w:rPr>
        <w:t xml:space="preserve"> </w:t>
      </w:r>
      <w:r>
        <w:t>of</w:t>
      </w:r>
      <w:r>
        <w:rPr>
          <w:spacing w:val="-13"/>
        </w:rPr>
        <w:t xml:space="preserve"> </w:t>
      </w:r>
      <w:r>
        <w:t>your</w:t>
      </w:r>
      <w:r>
        <w:rPr>
          <w:spacing w:val="-13"/>
        </w:rPr>
        <w:t xml:space="preserve"> </w:t>
      </w:r>
      <w:r>
        <w:t>council/committee</w:t>
      </w:r>
      <w:r>
        <w:rPr>
          <w:spacing w:val="-15"/>
        </w:rPr>
        <w:t xml:space="preserve"> </w:t>
      </w:r>
      <w:r>
        <w:t>to</w:t>
      </w:r>
      <w:r>
        <w:rPr>
          <w:spacing w:val="-15"/>
        </w:rPr>
        <w:t xml:space="preserve"> </w:t>
      </w:r>
      <w:r>
        <w:t>college goals</w:t>
      </w:r>
      <w:r>
        <w:rPr>
          <w:spacing w:val="-1"/>
        </w:rPr>
        <w:t xml:space="preserve"> </w:t>
      </w:r>
      <w:r>
        <w:t>you</w:t>
      </w:r>
      <w:r>
        <w:rPr>
          <w:spacing w:val="-4"/>
        </w:rPr>
        <w:t xml:space="preserve"> </w:t>
      </w:r>
      <w:r>
        <w:t>are</w:t>
      </w:r>
      <w:r>
        <w:rPr>
          <w:spacing w:val="-4"/>
        </w:rPr>
        <w:t xml:space="preserve"> </w:t>
      </w:r>
      <w:r>
        <w:t>asked</w:t>
      </w:r>
      <w:r>
        <w:rPr>
          <w:spacing w:val="-3"/>
        </w:rPr>
        <w:t xml:space="preserve"> </w:t>
      </w:r>
      <w:r>
        <w:t>to</w:t>
      </w:r>
      <w:r>
        <w:rPr>
          <w:spacing w:val="-4"/>
        </w:rPr>
        <w:t xml:space="preserve"> </w:t>
      </w:r>
      <w:r>
        <w:t>speak</w:t>
      </w:r>
      <w:r>
        <w:rPr>
          <w:spacing w:val="-1"/>
        </w:rPr>
        <w:t xml:space="preserve"> </w:t>
      </w:r>
      <w:r>
        <w:t>how</w:t>
      </w:r>
      <w:r>
        <w:rPr>
          <w:spacing w:val="-5"/>
        </w:rPr>
        <w:t xml:space="preserve"> </w:t>
      </w:r>
      <w:r>
        <w:t>the</w:t>
      </w:r>
      <w:r>
        <w:rPr>
          <w:spacing w:val="-3"/>
        </w:rPr>
        <w:t xml:space="preserve"> </w:t>
      </w:r>
      <w:r>
        <w:t>council/committee</w:t>
      </w:r>
      <w:r>
        <w:rPr>
          <w:spacing w:val="-4"/>
        </w:rPr>
        <w:t xml:space="preserve"> </w:t>
      </w:r>
      <w:r>
        <w:t>will</w:t>
      </w:r>
      <w:r>
        <w:rPr>
          <w:spacing w:val="-2"/>
        </w:rPr>
        <w:t xml:space="preserve"> </w:t>
      </w:r>
      <w:r>
        <w:t>address</w:t>
      </w:r>
      <w:r>
        <w:rPr>
          <w:spacing w:val="-4"/>
        </w:rPr>
        <w:t xml:space="preserve"> </w:t>
      </w:r>
      <w:r>
        <w:t>equity in</w:t>
      </w:r>
      <w:r>
        <w:rPr>
          <w:spacing w:val="-4"/>
        </w:rPr>
        <w:t xml:space="preserve"> </w:t>
      </w:r>
      <w:r>
        <w:t>the</w:t>
      </w:r>
      <w:r>
        <w:rPr>
          <w:spacing w:val="-4"/>
        </w:rPr>
        <w:t xml:space="preserve"> </w:t>
      </w:r>
      <w:r>
        <w:t>work</w:t>
      </w:r>
      <w:r>
        <w:rPr>
          <w:spacing w:val="-3"/>
        </w:rPr>
        <w:t xml:space="preserve"> </w:t>
      </w:r>
      <w:r>
        <w:t>of</w:t>
      </w:r>
      <w:r>
        <w:rPr>
          <w:spacing w:val="-3"/>
        </w:rPr>
        <w:t xml:space="preserve"> </w:t>
      </w:r>
      <w:r>
        <w:t>the</w:t>
      </w:r>
      <w:r>
        <w:rPr>
          <w:spacing w:val="-4"/>
        </w:rPr>
        <w:t xml:space="preserve"> </w:t>
      </w:r>
      <w:r>
        <w:t>committee.</w:t>
      </w:r>
      <w:r>
        <w:rPr>
          <w:spacing w:val="-2"/>
        </w:rPr>
        <w:t xml:space="preserve"> </w:t>
      </w:r>
      <w:r>
        <w:t>Each council/committee is required to complete the</w:t>
      </w:r>
      <w:r>
        <w:rPr>
          <w:spacing w:val="-12"/>
        </w:rPr>
        <w:t xml:space="preserve"> </w:t>
      </w:r>
      <w:r>
        <w:t>following:</w:t>
      </w:r>
    </w:p>
    <w:p w:rsidR="00F32D24" w:rsidRDefault="00F32D24">
      <w:pPr>
        <w:pStyle w:val="BodyText"/>
        <w:rPr>
          <w:sz w:val="24"/>
        </w:rPr>
      </w:pPr>
    </w:p>
    <w:p w:rsidR="00F32D24" w:rsidRDefault="00F32D24">
      <w:pPr>
        <w:pStyle w:val="BodyText"/>
        <w:spacing w:before="1"/>
        <w:rPr>
          <w:sz w:val="27"/>
        </w:rPr>
      </w:pPr>
    </w:p>
    <w:p w:rsidR="00F32D24" w:rsidRDefault="00C94C91">
      <w:pPr>
        <w:pStyle w:val="ListParagraph"/>
        <w:numPr>
          <w:ilvl w:val="0"/>
          <w:numId w:val="2"/>
        </w:numPr>
        <w:tabs>
          <w:tab w:val="left" w:pos="930"/>
        </w:tabs>
        <w:spacing w:before="1"/>
        <w:ind w:hanging="360"/>
        <w:jc w:val="both"/>
      </w:pPr>
      <w:r>
        <w:rPr>
          <w:u w:val="single"/>
        </w:rPr>
        <w:t>Purpose and Function Statement.</w:t>
      </w:r>
      <w:r>
        <w:t xml:space="preserve"> Your committee’s latest PAC-approved Purpose and Function Statement is attached to this email. </w:t>
      </w:r>
      <w:r>
        <w:rPr>
          <w:b/>
          <w:i/>
          <w:u w:val="thick"/>
        </w:rPr>
        <w:t>Please make changes directly to this file</w:t>
      </w:r>
      <w:r>
        <w:rPr>
          <w:b/>
          <w:i/>
        </w:rPr>
        <w:t xml:space="preserve"> </w:t>
      </w:r>
      <w:r>
        <w:rPr>
          <w:b/>
        </w:rPr>
        <w:t xml:space="preserve">using strikethrough for deletions and bold and underlined for additions. DO NOT use track </w:t>
      </w:r>
      <w:proofErr w:type="gramStart"/>
      <w:r>
        <w:rPr>
          <w:b/>
        </w:rPr>
        <w:t>changes</w:t>
      </w:r>
      <w:r>
        <w:t>.</w:t>
      </w:r>
      <w:proofErr w:type="gramEnd"/>
      <w:r>
        <w:t xml:space="preserve"> The purpose, function, and membership of council/committees which report to PAC cannot be changed without approval.</w:t>
      </w:r>
      <w:r>
        <w:rPr>
          <w:spacing w:val="-11"/>
        </w:rPr>
        <w:t xml:space="preserve"> </w:t>
      </w:r>
      <w:r>
        <w:t>If</w:t>
      </w:r>
      <w:r>
        <w:rPr>
          <w:spacing w:val="-11"/>
        </w:rPr>
        <w:t xml:space="preserve"> </w:t>
      </w:r>
      <w:r>
        <w:t>your</w:t>
      </w:r>
      <w:r>
        <w:rPr>
          <w:spacing w:val="-11"/>
        </w:rPr>
        <w:t xml:space="preserve"> </w:t>
      </w:r>
      <w:r>
        <w:t>council/committee</w:t>
      </w:r>
      <w:r>
        <w:rPr>
          <w:spacing w:val="-11"/>
        </w:rPr>
        <w:t xml:space="preserve"> </w:t>
      </w:r>
      <w:r>
        <w:t>believes</w:t>
      </w:r>
      <w:r>
        <w:rPr>
          <w:spacing w:val="-12"/>
        </w:rPr>
        <w:t xml:space="preserve"> </w:t>
      </w:r>
      <w:r>
        <w:t>that</w:t>
      </w:r>
      <w:r>
        <w:rPr>
          <w:spacing w:val="-9"/>
        </w:rPr>
        <w:t xml:space="preserve"> </w:t>
      </w:r>
      <w:r>
        <w:t>changes</w:t>
      </w:r>
      <w:r>
        <w:rPr>
          <w:spacing w:val="-8"/>
        </w:rPr>
        <w:t xml:space="preserve"> </w:t>
      </w:r>
      <w:r>
        <w:t>are</w:t>
      </w:r>
      <w:r>
        <w:rPr>
          <w:spacing w:val="-12"/>
        </w:rPr>
        <w:t xml:space="preserve"> </w:t>
      </w:r>
      <w:r>
        <w:t>warranted,</w:t>
      </w:r>
      <w:r>
        <w:rPr>
          <w:spacing w:val="-13"/>
        </w:rPr>
        <w:t xml:space="preserve"> </w:t>
      </w:r>
      <w:r>
        <w:t>they</w:t>
      </w:r>
      <w:r>
        <w:rPr>
          <w:spacing w:val="-8"/>
        </w:rPr>
        <w:t xml:space="preserve"> </w:t>
      </w:r>
      <w:r>
        <w:t>need</w:t>
      </w:r>
      <w:r>
        <w:rPr>
          <w:spacing w:val="-12"/>
        </w:rPr>
        <w:t xml:space="preserve"> </w:t>
      </w:r>
      <w:r>
        <w:t>to</w:t>
      </w:r>
      <w:r>
        <w:rPr>
          <w:spacing w:val="-12"/>
        </w:rPr>
        <w:t xml:space="preserve"> </w:t>
      </w:r>
      <w:r>
        <w:t>be</w:t>
      </w:r>
      <w:r>
        <w:rPr>
          <w:spacing w:val="-14"/>
        </w:rPr>
        <w:t xml:space="preserve"> </w:t>
      </w:r>
      <w:r>
        <w:t>recommended during this annual review process. Committees which report to Senate must get Senate approval to change your purpose and function statement or add/delete members to your</w:t>
      </w:r>
      <w:r>
        <w:rPr>
          <w:spacing w:val="-16"/>
        </w:rPr>
        <w:t xml:space="preserve"> </w:t>
      </w:r>
      <w:r>
        <w:t>committee.</w:t>
      </w:r>
    </w:p>
    <w:p w:rsidR="00F32D24" w:rsidRDefault="00C94C91">
      <w:pPr>
        <w:pStyle w:val="ListParagraph"/>
        <w:numPr>
          <w:ilvl w:val="0"/>
          <w:numId w:val="2"/>
        </w:numPr>
        <w:tabs>
          <w:tab w:val="left" w:pos="930"/>
        </w:tabs>
        <w:ind w:hanging="360"/>
        <w:jc w:val="both"/>
      </w:pPr>
      <w:r>
        <w:rPr>
          <w:u w:val="single"/>
        </w:rPr>
        <w:t>Committee Goals and Progress Report</w:t>
      </w:r>
      <w:r>
        <w:t xml:space="preserve">. Use the attached template to </w:t>
      </w:r>
      <w:r>
        <w:rPr>
          <w:i/>
        </w:rPr>
        <w:t xml:space="preserve">document the goals and accomplishments </w:t>
      </w:r>
      <w:r>
        <w:t>that your committee/program worked on this year. [In fall you are asked to set goals for the year, and in late spring you will be asked to reflect on these goals and report your accomplishments.]</w:t>
      </w:r>
      <w:r>
        <w:rPr>
          <w:spacing w:val="33"/>
        </w:rPr>
        <w:t xml:space="preserve"> </w:t>
      </w:r>
      <w:r>
        <w:t>You</w:t>
      </w:r>
      <w:r>
        <w:rPr>
          <w:spacing w:val="-16"/>
        </w:rPr>
        <w:t xml:space="preserve"> </w:t>
      </w:r>
      <w:r>
        <w:t>will</w:t>
      </w:r>
      <w:r>
        <w:rPr>
          <w:spacing w:val="-14"/>
        </w:rPr>
        <w:t xml:space="preserve"> </w:t>
      </w:r>
      <w:r>
        <w:t>note</w:t>
      </w:r>
      <w:r>
        <w:rPr>
          <w:spacing w:val="-14"/>
        </w:rPr>
        <w:t xml:space="preserve"> </w:t>
      </w:r>
      <w:r>
        <w:t>the</w:t>
      </w:r>
      <w:r>
        <w:rPr>
          <w:spacing w:val="-16"/>
        </w:rPr>
        <w:t xml:space="preserve"> </w:t>
      </w:r>
      <w:r>
        <w:t>first</w:t>
      </w:r>
      <w:r>
        <w:rPr>
          <w:spacing w:val="-17"/>
        </w:rPr>
        <w:t xml:space="preserve"> </w:t>
      </w:r>
      <w:r>
        <w:t>Goal</w:t>
      </w:r>
      <w:r>
        <w:rPr>
          <w:spacing w:val="-14"/>
        </w:rPr>
        <w:t xml:space="preserve"> </w:t>
      </w:r>
      <w:r>
        <w:t>has</w:t>
      </w:r>
      <w:r>
        <w:rPr>
          <w:spacing w:val="-13"/>
        </w:rPr>
        <w:t xml:space="preserve"> </w:t>
      </w:r>
      <w:r>
        <w:t>been</w:t>
      </w:r>
      <w:r>
        <w:rPr>
          <w:spacing w:val="-15"/>
        </w:rPr>
        <w:t xml:space="preserve"> </w:t>
      </w:r>
      <w:r>
        <w:t>completed</w:t>
      </w:r>
      <w:r>
        <w:rPr>
          <w:spacing w:val="-16"/>
        </w:rPr>
        <w:t xml:space="preserve"> </w:t>
      </w:r>
      <w:r>
        <w:t>for</w:t>
      </w:r>
      <w:r>
        <w:rPr>
          <w:spacing w:val="-12"/>
        </w:rPr>
        <w:t xml:space="preserve"> </w:t>
      </w:r>
      <w:r>
        <w:t>you.</w:t>
      </w:r>
      <w:r>
        <w:rPr>
          <w:spacing w:val="-12"/>
        </w:rPr>
        <w:t xml:space="preserve"> </w:t>
      </w:r>
      <w:r>
        <w:t>To</w:t>
      </w:r>
      <w:r>
        <w:rPr>
          <w:spacing w:val="-16"/>
        </w:rPr>
        <w:t xml:space="preserve"> </w:t>
      </w:r>
      <w:r>
        <w:t>comply</w:t>
      </w:r>
      <w:r>
        <w:rPr>
          <w:spacing w:val="-13"/>
        </w:rPr>
        <w:t xml:space="preserve"> </w:t>
      </w:r>
      <w:r>
        <w:t>with</w:t>
      </w:r>
      <w:r>
        <w:rPr>
          <w:spacing w:val="-16"/>
        </w:rPr>
        <w:t xml:space="preserve"> </w:t>
      </w:r>
      <w:r>
        <w:t>Accreditation Standards, your College committee website needs to be maintained and kept up-to-date. PAC encourages</w:t>
      </w:r>
      <w:r>
        <w:rPr>
          <w:spacing w:val="-17"/>
        </w:rPr>
        <w:t xml:space="preserve"> </w:t>
      </w:r>
      <w:r>
        <w:t>your</w:t>
      </w:r>
      <w:r>
        <w:rPr>
          <w:spacing w:val="-15"/>
        </w:rPr>
        <w:t xml:space="preserve"> </w:t>
      </w:r>
      <w:r>
        <w:t>group</w:t>
      </w:r>
      <w:r>
        <w:rPr>
          <w:spacing w:val="-19"/>
        </w:rPr>
        <w:t xml:space="preserve"> </w:t>
      </w:r>
      <w:r>
        <w:t>to</w:t>
      </w:r>
      <w:r>
        <w:rPr>
          <w:spacing w:val="-16"/>
        </w:rPr>
        <w:t xml:space="preserve"> </w:t>
      </w:r>
      <w:r>
        <w:t>be</w:t>
      </w:r>
      <w:r>
        <w:rPr>
          <w:spacing w:val="-16"/>
        </w:rPr>
        <w:t xml:space="preserve"> </w:t>
      </w:r>
      <w:r>
        <w:t>thoughtful</w:t>
      </w:r>
      <w:r>
        <w:rPr>
          <w:spacing w:val="-17"/>
        </w:rPr>
        <w:t xml:space="preserve"> </w:t>
      </w:r>
      <w:r>
        <w:t>with</w:t>
      </w:r>
      <w:r>
        <w:rPr>
          <w:spacing w:val="-16"/>
        </w:rPr>
        <w:t xml:space="preserve"> </w:t>
      </w:r>
      <w:r>
        <w:t>its</w:t>
      </w:r>
      <w:r>
        <w:rPr>
          <w:spacing w:val="-16"/>
        </w:rPr>
        <w:t xml:space="preserve"> </w:t>
      </w:r>
      <w:r>
        <w:t>goals.</w:t>
      </w:r>
      <w:r>
        <w:rPr>
          <w:spacing w:val="-15"/>
        </w:rPr>
        <w:t xml:space="preserve"> </w:t>
      </w:r>
      <w:r>
        <w:t>The</w:t>
      </w:r>
      <w:r>
        <w:rPr>
          <w:spacing w:val="-17"/>
        </w:rPr>
        <w:t xml:space="preserve"> </w:t>
      </w:r>
      <w:r>
        <w:t>College</w:t>
      </w:r>
      <w:r>
        <w:rPr>
          <w:spacing w:val="-16"/>
        </w:rPr>
        <w:t xml:space="preserve"> </w:t>
      </w:r>
      <w:r>
        <w:t>continues</w:t>
      </w:r>
      <w:r>
        <w:rPr>
          <w:spacing w:val="-16"/>
        </w:rPr>
        <w:t xml:space="preserve"> </w:t>
      </w:r>
      <w:r>
        <w:t>to</w:t>
      </w:r>
      <w:r>
        <w:rPr>
          <w:spacing w:val="-16"/>
        </w:rPr>
        <w:t xml:space="preserve"> </w:t>
      </w:r>
      <w:r>
        <w:t>use</w:t>
      </w:r>
      <w:r>
        <w:rPr>
          <w:spacing w:val="-16"/>
        </w:rPr>
        <w:t xml:space="preserve"> </w:t>
      </w:r>
      <w:r>
        <w:t>its</w:t>
      </w:r>
      <w:r>
        <w:rPr>
          <w:spacing w:val="-18"/>
        </w:rPr>
        <w:t xml:space="preserve"> </w:t>
      </w:r>
      <w:r>
        <w:t>goals</w:t>
      </w:r>
      <w:r>
        <w:rPr>
          <w:spacing w:val="-16"/>
        </w:rPr>
        <w:t xml:space="preserve"> </w:t>
      </w:r>
      <w:r>
        <w:t>and</w:t>
      </w:r>
      <w:r>
        <w:rPr>
          <w:spacing w:val="-16"/>
        </w:rPr>
        <w:t xml:space="preserve"> </w:t>
      </w:r>
      <w:r>
        <w:t>College mission,</w:t>
      </w:r>
      <w:r>
        <w:rPr>
          <w:spacing w:val="-10"/>
        </w:rPr>
        <w:t xml:space="preserve"> </w:t>
      </w:r>
      <w:r>
        <w:t>vision,</w:t>
      </w:r>
      <w:r>
        <w:rPr>
          <w:spacing w:val="-8"/>
        </w:rPr>
        <w:t xml:space="preserve"> </w:t>
      </w:r>
      <w:r>
        <w:t>and</w:t>
      </w:r>
      <w:r>
        <w:rPr>
          <w:spacing w:val="-12"/>
        </w:rPr>
        <w:t xml:space="preserve"> </w:t>
      </w:r>
      <w:r>
        <w:t>core</w:t>
      </w:r>
      <w:r>
        <w:rPr>
          <w:spacing w:val="-11"/>
        </w:rPr>
        <w:t xml:space="preserve"> </w:t>
      </w:r>
      <w:r>
        <w:t>values</w:t>
      </w:r>
      <w:r>
        <w:rPr>
          <w:color w:val="0000FF"/>
          <w:spacing w:val="-8"/>
        </w:rPr>
        <w:t xml:space="preserve"> </w:t>
      </w:r>
      <w:hyperlink r:id="rId7">
        <w:r>
          <w:rPr>
            <w:color w:val="0000FF"/>
            <w:u w:val="single" w:color="0000FF"/>
          </w:rPr>
          <w:t>https://www.mtsac.edu/about/mission-and-goals.html</w:t>
        </w:r>
        <w:r>
          <w:rPr>
            <w:color w:val="0000FF"/>
            <w:spacing w:val="-12"/>
          </w:rPr>
          <w:t xml:space="preserve"> </w:t>
        </w:r>
      </w:hyperlink>
      <w:r>
        <w:t>to</w:t>
      </w:r>
      <w:r>
        <w:rPr>
          <w:spacing w:val="-12"/>
        </w:rPr>
        <w:t xml:space="preserve"> </w:t>
      </w:r>
      <w:r>
        <w:t>drive</w:t>
      </w:r>
      <w:r>
        <w:rPr>
          <w:spacing w:val="-11"/>
        </w:rPr>
        <w:t xml:space="preserve"> </w:t>
      </w:r>
      <w:r>
        <w:t>planning. The attached goals have been reviewed and approved by the Institutional Effectiveness Committee (IEC), PAC, the College President, and the Board of Trustees. Also, if you have received recommendations from PAC to revise or add other goals, please do so on this</w:t>
      </w:r>
      <w:r>
        <w:rPr>
          <w:spacing w:val="-15"/>
        </w:rPr>
        <w:t xml:space="preserve"> </w:t>
      </w:r>
      <w:r>
        <w:t>form.</w:t>
      </w:r>
    </w:p>
    <w:p w:rsidR="00F32D24" w:rsidRDefault="00F32D24">
      <w:pPr>
        <w:pStyle w:val="BodyText"/>
        <w:rPr>
          <w:sz w:val="24"/>
        </w:rPr>
      </w:pPr>
    </w:p>
    <w:p w:rsidR="00F32D24" w:rsidRDefault="00C94C91">
      <w:pPr>
        <w:pStyle w:val="BodyText"/>
        <w:spacing w:before="154" w:line="256" w:lineRule="auto"/>
        <w:ind w:left="140" w:right="135"/>
        <w:jc w:val="both"/>
      </w:pPr>
      <w:r>
        <w:t>Please submit your completed documents to Brigitte Hebert (</w:t>
      </w:r>
      <w:hyperlink r:id="rId8">
        <w:r>
          <w:rPr>
            <w:color w:val="0000FF"/>
            <w:u w:val="single" w:color="0000FF"/>
          </w:rPr>
          <w:t>bhebert3@mtsac.edu</w:t>
        </w:r>
      </w:hyperlink>
      <w:r>
        <w:t>) and the manager responsible</w:t>
      </w:r>
      <w:r>
        <w:rPr>
          <w:spacing w:val="-12"/>
        </w:rPr>
        <w:t xml:space="preserve"> </w:t>
      </w:r>
      <w:r>
        <w:t>for</w:t>
      </w:r>
      <w:r>
        <w:rPr>
          <w:spacing w:val="-12"/>
        </w:rPr>
        <w:t xml:space="preserve"> </w:t>
      </w:r>
      <w:r>
        <w:t>the</w:t>
      </w:r>
      <w:r>
        <w:rPr>
          <w:spacing w:val="-11"/>
        </w:rPr>
        <w:t xml:space="preserve"> </w:t>
      </w:r>
      <w:r>
        <w:t>program</w:t>
      </w:r>
      <w:r>
        <w:rPr>
          <w:spacing w:val="-11"/>
        </w:rPr>
        <w:t xml:space="preserve"> </w:t>
      </w:r>
      <w:r>
        <w:t>or</w:t>
      </w:r>
      <w:r>
        <w:rPr>
          <w:spacing w:val="-12"/>
        </w:rPr>
        <w:t xml:space="preserve"> </w:t>
      </w:r>
      <w:r>
        <w:t>respective</w:t>
      </w:r>
      <w:r>
        <w:rPr>
          <w:spacing w:val="-9"/>
        </w:rPr>
        <w:t xml:space="preserve"> </w:t>
      </w:r>
      <w:r>
        <w:t>council</w:t>
      </w:r>
      <w:r>
        <w:rPr>
          <w:spacing w:val="-12"/>
        </w:rPr>
        <w:t xml:space="preserve"> </w:t>
      </w:r>
      <w:r>
        <w:t>using</w:t>
      </w:r>
      <w:r>
        <w:rPr>
          <w:spacing w:val="-10"/>
        </w:rPr>
        <w:t xml:space="preserve"> </w:t>
      </w:r>
      <w:r>
        <w:t>the</w:t>
      </w:r>
      <w:r>
        <w:rPr>
          <w:spacing w:val="-11"/>
        </w:rPr>
        <w:t xml:space="preserve"> </w:t>
      </w:r>
      <w:r>
        <w:t>attached</w:t>
      </w:r>
      <w:r>
        <w:rPr>
          <w:spacing w:val="-11"/>
        </w:rPr>
        <w:t xml:space="preserve"> </w:t>
      </w:r>
      <w:r>
        <w:t>templates.</w:t>
      </w:r>
      <w:r>
        <w:rPr>
          <w:spacing w:val="-8"/>
        </w:rPr>
        <w:t xml:space="preserve"> </w:t>
      </w:r>
      <w:r>
        <w:t>Please</w:t>
      </w:r>
      <w:r>
        <w:rPr>
          <w:spacing w:val="-11"/>
        </w:rPr>
        <w:t xml:space="preserve"> </w:t>
      </w:r>
      <w:r>
        <w:t>see</w:t>
      </w:r>
      <w:r>
        <w:rPr>
          <w:spacing w:val="-14"/>
        </w:rPr>
        <w:t xml:space="preserve"> </w:t>
      </w:r>
      <w:r>
        <w:t>the</w:t>
      </w:r>
      <w:r>
        <w:rPr>
          <w:spacing w:val="-11"/>
        </w:rPr>
        <w:t xml:space="preserve"> </w:t>
      </w:r>
      <w:r>
        <w:t>due</w:t>
      </w:r>
      <w:r>
        <w:rPr>
          <w:spacing w:val="-15"/>
        </w:rPr>
        <w:t xml:space="preserve"> </w:t>
      </w:r>
      <w:r>
        <w:t>dates</w:t>
      </w:r>
      <w:r>
        <w:rPr>
          <w:spacing w:val="-11"/>
        </w:rPr>
        <w:t xml:space="preserve"> </w:t>
      </w:r>
      <w:r>
        <w:t>below.</w:t>
      </w:r>
    </w:p>
    <w:p w:rsidR="00F32D24" w:rsidRDefault="00F32D24">
      <w:pPr>
        <w:pStyle w:val="BodyText"/>
        <w:rPr>
          <w:sz w:val="20"/>
        </w:rPr>
      </w:pPr>
    </w:p>
    <w:p w:rsidR="00F32D24" w:rsidRDefault="00F32D24">
      <w:pPr>
        <w:pStyle w:val="BodyText"/>
        <w:rPr>
          <w:sz w:val="20"/>
        </w:rPr>
      </w:pPr>
    </w:p>
    <w:p w:rsidR="00F32D24" w:rsidRDefault="00F32D24">
      <w:pPr>
        <w:pStyle w:val="BodyText"/>
        <w:spacing w:before="10"/>
        <w:rPr>
          <w:sz w:val="11"/>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0"/>
        <w:gridCol w:w="2971"/>
      </w:tblGrid>
      <w:tr w:rsidR="00F32D24">
        <w:trPr>
          <w:trHeight w:val="254"/>
        </w:trPr>
        <w:tc>
          <w:tcPr>
            <w:tcW w:w="6300" w:type="dxa"/>
            <w:shd w:val="clear" w:color="auto" w:fill="A6A6A6"/>
          </w:tcPr>
          <w:p w:rsidR="00F32D24" w:rsidRDefault="00C94C91">
            <w:pPr>
              <w:pStyle w:val="TableParagraph"/>
              <w:spacing w:line="234" w:lineRule="exact"/>
              <w:ind w:left="2872" w:right="2864"/>
              <w:jc w:val="center"/>
            </w:pPr>
            <w:r>
              <w:t>Form</w:t>
            </w:r>
          </w:p>
        </w:tc>
        <w:tc>
          <w:tcPr>
            <w:tcW w:w="2971" w:type="dxa"/>
            <w:shd w:val="clear" w:color="auto" w:fill="A6A6A6"/>
          </w:tcPr>
          <w:p w:rsidR="00F32D24" w:rsidRDefault="00C94C91">
            <w:pPr>
              <w:pStyle w:val="TableParagraph"/>
              <w:spacing w:line="234" w:lineRule="exact"/>
              <w:ind w:left="1000" w:right="991"/>
              <w:jc w:val="center"/>
            </w:pPr>
            <w:r>
              <w:t>Due Date</w:t>
            </w:r>
          </w:p>
        </w:tc>
      </w:tr>
      <w:tr w:rsidR="00F32D24">
        <w:trPr>
          <w:trHeight w:val="251"/>
        </w:trPr>
        <w:tc>
          <w:tcPr>
            <w:tcW w:w="6300" w:type="dxa"/>
          </w:tcPr>
          <w:p w:rsidR="00F32D24" w:rsidRDefault="00C94C91">
            <w:pPr>
              <w:pStyle w:val="TableParagraph"/>
              <w:spacing w:line="232" w:lineRule="exact"/>
              <w:ind w:left="107"/>
            </w:pPr>
            <w:r>
              <w:t>Purpose and Function Statement Review</w:t>
            </w:r>
          </w:p>
        </w:tc>
        <w:tc>
          <w:tcPr>
            <w:tcW w:w="2971" w:type="dxa"/>
          </w:tcPr>
          <w:p w:rsidR="00F32D24" w:rsidRDefault="00C94C91">
            <w:pPr>
              <w:pStyle w:val="TableParagraph"/>
              <w:spacing w:line="232" w:lineRule="exact"/>
              <w:ind w:left="107"/>
            </w:pPr>
            <w:r>
              <w:t>November 5, 2021</w:t>
            </w:r>
          </w:p>
        </w:tc>
      </w:tr>
      <w:tr w:rsidR="00F32D24">
        <w:trPr>
          <w:trHeight w:val="254"/>
        </w:trPr>
        <w:tc>
          <w:tcPr>
            <w:tcW w:w="6300" w:type="dxa"/>
          </w:tcPr>
          <w:p w:rsidR="00F32D24" w:rsidRDefault="00C94C91">
            <w:pPr>
              <w:pStyle w:val="TableParagraph"/>
              <w:spacing w:line="234" w:lineRule="exact"/>
              <w:ind w:left="107"/>
            </w:pPr>
            <w:r>
              <w:t>Committee Goals and Progress Report – Columns 1 and 2</w:t>
            </w:r>
          </w:p>
        </w:tc>
        <w:tc>
          <w:tcPr>
            <w:tcW w:w="2971" w:type="dxa"/>
          </w:tcPr>
          <w:p w:rsidR="00F32D24" w:rsidRDefault="00C94C91">
            <w:pPr>
              <w:pStyle w:val="TableParagraph"/>
              <w:spacing w:line="234" w:lineRule="exact"/>
              <w:ind w:left="107"/>
            </w:pPr>
            <w:r>
              <w:t>November 5, 2021</w:t>
            </w:r>
          </w:p>
        </w:tc>
      </w:tr>
      <w:tr w:rsidR="00F32D24">
        <w:trPr>
          <w:trHeight w:val="251"/>
        </w:trPr>
        <w:tc>
          <w:tcPr>
            <w:tcW w:w="6300" w:type="dxa"/>
          </w:tcPr>
          <w:p w:rsidR="00F32D24" w:rsidRDefault="00C94C91">
            <w:pPr>
              <w:pStyle w:val="TableParagraph"/>
              <w:spacing w:line="232" w:lineRule="exact"/>
              <w:ind w:left="107"/>
            </w:pPr>
            <w:r>
              <w:t>Committee Goals and Progress Report – Column 3</w:t>
            </w:r>
          </w:p>
        </w:tc>
        <w:tc>
          <w:tcPr>
            <w:tcW w:w="2971" w:type="dxa"/>
          </w:tcPr>
          <w:p w:rsidR="00F32D24" w:rsidRDefault="00C94C91">
            <w:pPr>
              <w:pStyle w:val="TableParagraph"/>
              <w:spacing w:line="232" w:lineRule="exact"/>
              <w:ind w:left="107"/>
            </w:pPr>
            <w:r>
              <w:t>June 3, 2022</w:t>
            </w:r>
          </w:p>
        </w:tc>
      </w:tr>
    </w:tbl>
    <w:p w:rsidR="00F32D24" w:rsidRDefault="00F32D24">
      <w:pPr>
        <w:spacing w:line="232" w:lineRule="exact"/>
        <w:sectPr w:rsidR="00F32D24">
          <w:type w:val="continuous"/>
          <w:pgSz w:w="12240" w:h="15840"/>
          <w:pgMar w:top="540" w:right="580" w:bottom="280" w:left="580" w:header="720" w:footer="720" w:gutter="0"/>
          <w:cols w:space="720"/>
        </w:sectPr>
      </w:pPr>
    </w:p>
    <w:p w:rsidR="00F32D24" w:rsidRDefault="00C94C91">
      <w:pPr>
        <w:spacing w:before="72"/>
        <w:ind w:left="4445"/>
        <w:rPr>
          <w:sz w:val="24"/>
        </w:rPr>
      </w:pPr>
      <w:r>
        <w:rPr>
          <w:sz w:val="24"/>
        </w:rPr>
        <w:lastRenderedPageBreak/>
        <w:t>Strategic Plan Goals</w:t>
      </w:r>
    </w:p>
    <w:p w:rsidR="00F32D24" w:rsidRDefault="00F32D24">
      <w:pPr>
        <w:pStyle w:val="BodyText"/>
        <w:rPr>
          <w:sz w:val="26"/>
        </w:rPr>
      </w:pPr>
    </w:p>
    <w:p w:rsidR="00F32D24" w:rsidRDefault="00F32D24">
      <w:pPr>
        <w:pStyle w:val="BodyText"/>
        <w:spacing w:before="2"/>
      </w:pPr>
    </w:p>
    <w:p w:rsidR="00F32D24" w:rsidRDefault="00C94C91">
      <w:pPr>
        <w:pStyle w:val="ListParagraph"/>
        <w:numPr>
          <w:ilvl w:val="0"/>
          <w:numId w:val="1"/>
        </w:numPr>
        <w:tabs>
          <w:tab w:val="left" w:pos="592"/>
        </w:tabs>
        <w:spacing w:line="247" w:lineRule="auto"/>
        <w:ind w:right="505" w:hanging="359"/>
      </w:pPr>
      <w:r>
        <w:t>Advance and foster an equitable, diverse, inclusive, just, and anti-racist campus culture that empowers our community to make positive change in</w:t>
      </w:r>
      <w:r>
        <w:rPr>
          <w:spacing w:val="-15"/>
        </w:rPr>
        <w:t xml:space="preserve"> </w:t>
      </w:r>
      <w:r>
        <w:t>society.</w:t>
      </w:r>
    </w:p>
    <w:p w:rsidR="00F32D24" w:rsidRDefault="00C94C91">
      <w:pPr>
        <w:pStyle w:val="ListParagraph"/>
        <w:numPr>
          <w:ilvl w:val="0"/>
          <w:numId w:val="1"/>
        </w:numPr>
        <w:tabs>
          <w:tab w:val="left" w:pos="592"/>
        </w:tabs>
        <w:spacing w:before="161" w:line="230" w:lineRule="auto"/>
        <w:ind w:left="591" w:right="1009"/>
      </w:pPr>
      <w:r>
        <w:t>Further develop, facilitate, and maintain a physically and emotionally safe and accessible campus environment.</w:t>
      </w:r>
    </w:p>
    <w:p w:rsidR="00F32D24" w:rsidRDefault="00F32D24">
      <w:pPr>
        <w:pStyle w:val="BodyText"/>
        <w:rPr>
          <w:sz w:val="25"/>
        </w:rPr>
      </w:pPr>
    </w:p>
    <w:p w:rsidR="00F32D24" w:rsidRDefault="00C94C91">
      <w:pPr>
        <w:pStyle w:val="ListParagraph"/>
        <w:numPr>
          <w:ilvl w:val="0"/>
          <w:numId w:val="1"/>
        </w:numPr>
        <w:tabs>
          <w:tab w:val="left" w:pos="616"/>
        </w:tabs>
        <w:spacing w:line="213" w:lineRule="auto"/>
        <w:ind w:left="615" w:right="777"/>
      </w:pPr>
      <w:r>
        <w:t>Develop and expand strategies for and communication about opportunities for students that</w:t>
      </w:r>
      <w:r>
        <w:rPr>
          <w:spacing w:val="-43"/>
        </w:rPr>
        <w:t xml:space="preserve"> </w:t>
      </w:r>
      <w:r>
        <w:t>support retention, persistence, and success.</w:t>
      </w:r>
    </w:p>
    <w:p w:rsidR="00F32D24" w:rsidRDefault="00F32D24">
      <w:pPr>
        <w:pStyle w:val="BodyText"/>
        <w:spacing w:before="1"/>
        <w:rPr>
          <w:sz w:val="24"/>
        </w:rPr>
      </w:pPr>
    </w:p>
    <w:p w:rsidR="00F32D24" w:rsidRDefault="00C94C91">
      <w:pPr>
        <w:pStyle w:val="ListParagraph"/>
        <w:numPr>
          <w:ilvl w:val="0"/>
          <w:numId w:val="1"/>
        </w:numPr>
        <w:tabs>
          <w:tab w:val="left" w:pos="616"/>
        </w:tabs>
        <w:spacing w:line="213" w:lineRule="auto"/>
        <w:ind w:left="615" w:right="2901"/>
      </w:pPr>
      <w:r>
        <w:t>Effectively coordinate human, physical, technology, and financial resources to improve student accessibility, growth, and academic</w:t>
      </w:r>
      <w:r>
        <w:rPr>
          <w:spacing w:val="-4"/>
        </w:rPr>
        <w:t xml:space="preserve"> </w:t>
      </w:r>
      <w:r>
        <w:t>success.</w:t>
      </w:r>
    </w:p>
    <w:p w:rsidR="00F32D24" w:rsidRDefault="00F32D24">
      <w:pPr>
        <w:pStyle w:val="BodyText"/>
        <w:spacing w:before="1"/>
        <w:rPr>
          <w:sz w:val="24"/>
        </w:rPr>
      </w:pPr>
    </w:p>
    <w:p w:rsidR="00F32D24" w:rsidRDefault="00C94C91">
      <w:pPr>
        <w:pStyle w:val="ListParagraph"/>
        <w:numPr>
          <w:ilvl w:val="0"/>
          <w:numId w:val="1"/>
        </w:numPr>
        <w:tabs>
          <w:tab w:val="left" w:pos="616"/>
        </w:tabs>
        <w:spacing w:before="1" w:line="213" w:lineRule="auto"/>
        <w:ind w:left="615" w:right="1434"/>
      </w:pPr>
      <w:r>
        <w:t>Embed environmental, social, and economic sustainability into the work and decision-making processes of all areas of</w:t>
      </w:r>
      <w:r>
        <w:rPr>
          <w:spacing w:val="-5"/>
        </w:rPr>
        <w:t xml:space="preserve"> </w:t>
      </w:r>
      <w:r>
        <w:t>campus.</w:t>
      </w:r>
    </w:p>
    <w:p w:rsidR="00F32D24" w:rsidRDefault="00F32D24">
      <w:pPr>
        <w:pStyle w:val="BodyText"/>
        <w:rPr>
          <w:sz w:val="24"/>
        </w:rPr>
      </w:pPr>
    </w:p>
    <w:p w:rsidR="00F32D24" w:rsidRDefault="00C94C91">
      <w:pPr>
        <w:pStyle w:val="ListParagraph"/>
        <w:numPr>
          <w:ilvl w:val="0"/>
          <w:numId w:val="1"/>
        </w:numPr>
        <w:tabs>
          <w:tab w:val="left" w:pos="616"/>
        </w:tabs>
        <w:spacing w:before="1" w:line="213" w:lineRule="auto"/>
        <w:ind w:left="615" w:right="1521"/>
      </w:pPr>
      <w:r>
        <w:t>Ensure open and authentic communication and coordination among stakeholders to support achievement of all college</w:t>
      </w:r>
      <w:r>
        <w:rPr>
          <w:spacing w:val="-6"/>
        </w:rPr>
        <w:t xml:space="preserve"> </w:t>
      </w:r>
      <w:r>
        <w:t>goals.</w:t>
      </w:r>
    </w:p>
    <w:p w:rsidR="00F32D24" w:rsidRDefault="00F32D24">
      <w:pPr>
        <w:spacing w:line="213" w:lineRule="auto"/>
        <w:sectPr w:rsidR="00F32D24">
          <w:pgSz w:w="12240" w:h="15840"/>
          <w:pgMar w:top="360" w:right="580" w:bottom="280" w:left="580" w:header="720" w:footer="720" w:gutter="0"/>
          <w:cols w:space="720"/>
        </w:sectPr>
      </w:pPr>
    </w:p>
    <w:p w:rsidR="00F32D24" w:rsidRDefault="00F32D24">
      <w:pPr>
        <w:pStyle w:val="BodyText"/>
        <w:rPr>
          <w:sz w:val="20"/>
        </w:rPr>
      </w:pPr>
    </w:p>
    <w:p w:rsidR="00F32D24" w:rsidRDefault="00F32D24">
      <w:pPr>
        <w:pStyle w:val="BodyText"/>
        <w:rPr>
          <w:sz w:val="20"/>
        </w:rPr>
      </w:pPr>
    </w:p>
    <w:p w:rsidR="00F32D24" w:rsidRDefault="00F32D24">
      <w:pPr>
        <w:pStyle w:val="BodyText"/>
        <w:rPr>
          <w:sz w:val="20"/>
        </w:rPr>
      </w:pPr>
    </w:p>
    <w:p w:rsidR="00F32D24" w:rsidRDefault="00F32D24">
      <w:pPr>
        <w:pStyle w:val="BodyText"/>
        <w:rPr>
          <w:sz w:val="20"/>
        </w:rPr>
      </w:pPr>
    </w:p>
    <w:p w:rsidR="00F32D24" w:rsidRDefault="00F32D24">
      <w:pPr>
        <w:pStyle w:val="BodyText"/>
        <w:spacing w:before="7"/>
        <w:rPr>
          <w:sz w:val="16"/>
        </w:rPr>
      </w:pPr>
    </w:p>
    <w:p w:rsidR="00F32D24" w:rsidRDefault="00D675E4">
      <w:pPr>
        <w:pStyle w:val="BodyText"/>
        <w:spacing w:line="46" w:lineRule="exact"/>
        <w:ind w:left="3236"/>
        <w:rPr>
          <w:sz w:val="4"/>
        </w:rPr>
      </w:pPr>
      <w:r>
        <w:rPr>
          <w:noProof/>
          <w:sz w:val="4"/>
          <w:lang w:bidi="ar-SA"/>
        </w:rPr>
        <mc:AlternateContent>
          <mc:Choice Requires="wpg">
            <w:drawing>
              <wp:inline distT="0" distB="0" distL="0" distR="0">
                <wp:extent cx="6398895" cy="28575"/>
                <wp:effectExtent l="22860" t="1905" r="17145"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28575"/>
                          <a:chOff x="0" y="0"/>
                          <a:chExt cx="10077" cy="45"/>
                        </a:xfrm>
                      </wpg:grpSpPr>
                      <wps:wsp>
                        <wps:cNvPr id="4" name="Line 3"/>
                        <wps:cNvCnPr>
                          <a:cxnSpLocks noChangeShapeType="1"/>
                        </wps:cNvCnPr>
                        <wps:spPr bwMode="auto">
                          <a:xfrm>
                            <a:off x="0" y="23"/>
                            <a:ext cx="10077"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36A42E" id="Group 2" o:spid="_x0000_s1026" style="width:503.85pt;height:2.25pt;mso-position-horizontal-relative:char;mso-position-vertical-relative:line" coordsize="1007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">
                <v:line id="Line 3" o:spid="_x0000_s1027" style="position:absolute;visibility:visible;mso-wrap-style:square" from="0,23" to="1007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" strokeweight="2.25pt"/>
                <w10:anchorlock/>
              </v:group>
            </w:pict>
          </mc:Fallback>
        </mc:AlternateContent>
      </w:r>
    </w:p>
    <w:p w:rsidR="00F32D24" w:rsidRDefault="00F32D24">
      <w:pPr>
        <w:pStyle w:val="BodyText"/>
        <w:rPr>
          <w:sz w:val="20"/>
        </w:rPr>
      </w:pPr>
    </w:p>
    <w:p w:rsidR="00F32D24" w:rsidRDefault="00F32D24">
      <w:pPr>
        <w:pStyle w:val="BodyText"/>
        <w:spacing w:before="4"/>
        <w:rPr>
          <w:sz w:val="23"/>
        </w:rPr>
      </w:pPr>
    </w:p>
    <w:p w:rsidR="00F32D24" w:rsidRDefault="00C94C91">
      <w:pPr>
        <w:spacing w:before="89" w:line="362" w:lineRule="auto"/>
        <w:ind w:left="7823" w:right="2408" w:hanging="2357"/>
        <w:rPr>
          <w:b/>
          <w:sz w:val="32"/>
        </w:rPr>
      </w:pPr>
      <w:r>
        <w:rPr>
          <w:noProof/>
          <w:lang w:bidi="ar-SA"/>
        </w:rPr>
        <w:drawing>
          <wp:anchor distT="0" distB="0" distL="0" distR="0" simplePos="0" relativeHeight="251656704" behindDoc="0" locked="0" layoutInCell="1" allowOverlap="1">
            <wp:simplePos x="0" y="0"/>
            <wp:positionH relativeFrom="page">
              <wp:posOffset>1029783</wp:posOffset>
            </wp:positionH>
            <wp:positionV relativeFrom="paragraph">
              <wp:posOffset>-740678</wp:posOffset>
            </wp:positionV>
            <wp:extent cx="1448995" cy="96421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448995" cy="964212"/>
                    </a:xfrm>
                    <a:prstGeom prst="rect">
                      <a:avLst/>
                    </a:prstGeom>
                  </pic:spPr>
                </pic:pic>
              </a:graphicData>
            </a:graphic>
          </wp:anchor>
        </w:drawing>
      </w:r>
      <w:r>
        <w:rPr>
          <w:b/>
          <w:sz w:val="32"/>
        </w:rPr>
        <w:t>Committee Goals and Progress Report 2021-22</w:t>
      </w:r>
    </w:p>
    <w:p w:rsidR="00F32D24" w:rsidRDefault="00C94C91">
      <w:pPr>
        <w:pStyle w:val="Heading1"/>
        <w:tabs>
          <w:tab w:val="left" w:pos="6591"/>
        </w:tabs>
      </w:pPr>
      <w:r>
        <w:t>Committee</w:t>
      </w:r>
      <w:r>
        <w:rPr>
          <w:spacing w:val="-6"/>
        </w:rPr>
        <w:t xml:space="preserve"> </w:t>
      </w:r>
      <w:r>
        <w:t>name:</w:t>
      </w:r>
      <w:r>
        <w:rPr>
          <w:spacing w:val="-4"/>
        </w:rPr>
        <w:t xml:space="preserve"> </w:t>
      </w:r>
      <w:r>
        <w:rPr>
          <w:u w:val="thick"/>
        </w:rPr>
        <w:t xml:space="preserve"> </w:t>
      </w:r>
      <w:r w:rsidR="00D675E4">
        <w:rPr>
          <w:u w:val="thick"/>
        </w:rPr>
        <w:t>Educational Design Committee (EDC)</w:t>
      </w:r>
      <w:r>
        <w:rPr>
          <w:u w:val="thick"/>
        </w:rPr>
        <w:tab/>
      </w:r>
    </w:p>
    <w:p w:rsidR="00F32D24" w:rsidRDefault="00F32D24">
      <w:pPr>
        <w:pStyle w:val="BodyText"/>
        <w:rPr>
          <w:b/>
          <w:i/>
          <w:sz w:val="20"/>
        </w:rPr>
      </w:pPr>
    </w:p>
    <w:p w:rsidR="00F32D24" w:rsidRDefault="00F32D24">
      <w:pPr>
        <w:pStyle w:val="BodyText"/>
        <w:spacing w:before="11"/>
        <w:rPr>
          <w:b/>
          <w:i/>
          <w:sz w:val="27"/>
        </w:rPr>
      </w:pPr>
    </w:p>
    <w:p w:rsidR="00F32D24" w:rsidRDefault="00C94C91">
      <w:pPr>
        <w:tabs>
          <w:tab w:val="left" w:pos="8751"/>
        </w:tabs>
        <w:spacing w:before="92"/>
        <w:ind w:left="112"/>
        <w:rPr>
          <w:b/>
          <w:i/>
          <w:sz w:val="28"/>
        </w:rPr>
      </w:pPr>
      <w:r>
        <w:rPr>
          <w:b/>
          <w:i/>
          <w:sz w:val="28"/>
        </w:rPr>
        <w:t>Name of person completing the</w:t>
      </w:r>
      <w:r>
        <w:rPr>
          <w:b/>
          <w:i/>
          <w:spacing w:val="-12"/>
          <w:sz w:val="28"/>
        </w:rPr>
        <w:t xml:space="preserve"> </w:t>
      </w:r>
      <w:r>
        <w:rPr>
          <w:b/>
          <w:i/>
          <w:sz w:val="28"/>
        </w:rPr>
        <w:t>report:</w:t>
      </w:r>
      <w:r>
        <w:rPr>
          <w:b/>
          <w:i/>
          <w:spacing w:val="-1"/>
          <w:sz w:val="28"/>
        </w:rPr>
        <w:t xml:space="preserve"> </w:t>
      </w:r>
      <w:r>
        <w:rPr>
          <w:b/>
          <w:i/>
          <w:sz w:val="28"/>
          <w:u w:val="thick"/>
        </w:rPr>
        <w:t xml:space="preserve"> </w:t>
      </w:r>
      <w:r w:rsidR="00D675E4">
        <w:rPr>
          <w:b/>
          <w:i/>
          <w:sz w:val="28"/>
          <w:u w:val="thick"/>
        </w:rPr>
        <w:t xml:space="preserve">Kristina Allende </w:t>
      </w:r>
      <w:r>
        <w:rPr>
          <w:b/>
          <w:i/>
          <w:sz w:val="28"/>
          <w:u w:val="thick"/>
        </w:rPr>
        <w:tab/>
      </w:r>
    </w:p>
    <w:p w:rsidR="00F32D24" w:rsidRDefault="00C94C91">
      <w:pPr>
        <w:spacing w:before="159"/>
        <w:ind w:left="112"/>
      </w:pPr>
      <w:r>
        <w:rPr>
          <w:b/>
          <w:u w:val="thick"/>
        </w:rPr>
        <w:t>Instructions</w:t>
      </w:r>
      <w:r>
        <w:rPr>
          <w:b/>
        </w:rPr>
        <w:t xml:space="preserve">: Due by </w:t>
      </w:r>
      <w:r>
        <w:rPr>
          <w:b/>
          <w:color w:val="FF0000"/>
        </w:rPr>
        <w:t>November 5, 2021</w:t>
      </w:r>
      <w:r>
        <w:rPr>
          <w:b/>
        </w:rPr>
        <w:t xml:space="preserve">: </w:t>
      </w:r>
      <w:r>
        <w:t>Columns 1 and 2</w:t>
      </w:r>
    </w:p>
    <w:p w:rsidR="00F32D24" w:rsidRDefault="00C94C91">
      <w:pPr>
        <w:spacing w:before="160"/>
        <w:ind w:left="2272"/>
      </w:pPr>
      <w:r>
        <w:rPr>
          <w:b/>
        </w:rPr>
        <w:t xml:space="preserve">Due by June 3, 2022: </w:t>
      </w:r>
      <w:r>
        <w:t>Column 3</w:t>
      </w:r>
    </w:p>
    <w:p w:rsidR="00F32D24" w:rsidRDefault="00C94C91">
      <w:pPr>
        <w:pStyle w:val="BodyText"/>
        <w:spacing w:before="162"/>
        <w:ind w:left="2272"/>
      </w:pPr>
      <w:r>
        <w:t xml:space="preserve">Please enter your committee’s outcomes and accomplishments in Column 3 and submit electronically to </w:t>
      </w:r>
      <w:hyperlink r:id="rId10">
        <w:r>
          <w:rPr>
            <w:color w:val="0000FF"/>
            <w:u w:val="single" w:color="0000FF"/>
          </w:rPr>
          <w:t>bhebert3@mtsac.edu</w:t>
        </w:r>
        <w:r>
          <w:rPr>
            <w:color w:val="0000FF"/>
          </w:rPr>
          <w:t xml:space="preserve"> </w:t>
        </w:r>
      </w:hyperlink>
      <w:r>
        <w:t>(on behalf of the President’s Advisory Council).</w:t>
      </w:r>
    </w:p>
    <w:p w:rsidR="00F32D24" w:rsidRDefault="00C94C91">
      <w:pPr>
        <w:spacing w:before="158"/>
        <w:ind w:left="112"/>
        <w:rPr>
          <w:i/>
          <w:sz w:val="20"/>
        </w:rPr>
      </w:pPr>
      <w:bookmarkStart w:id="0" w:name="(EXPAND_AS_NECESSARY)"/>
      <w:bookmarkEnd w:id="0"/>
      <w:r>
        <w:rPr>
          <w:i/>
          <w:sz w:val="20"/>
        </w:rPr>
        <w:t>(EXPAND AS NECESSARY)</w:t>
      </w:r>
    </w:p>
    <w:p w:rsidR="00F32D24" w:rsidRDefault="00F32D24">
      <w:pPr>
        <w:pStyle w:val="BodyText"/>
        <w:rPr>
          <w:i/>
          <w:sz w:val="20"/>
        </w:rPr>
      </w:pPr>
    </w:p>
    <w:p w:rsidR="00F32D24" w:rsidRDefault="00F32D24">
      <w:pPr>
        <w:pStyle w:val="BodyText"/>
        <w:rPr>
          <w:i/>
          <w:sz w:val="16"/>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1"/>
        <w:gridCol w:w="3207"/>
        <w:gridCol w:w="970"/>
        <w:gridCol w:w="7920"/>
      </w:tblGrid>
      <w:tr w:rsidR="00F32D24">
        <w:trPr>
          <w:trHeight w:val="1331"/>
        </w:trPr>
        <w:tc>
          <w:tcPr>
            <w:tcW w:w="4538" w:type="dxa"/>
            <w:gridSpan w:val="2"/>
            <w:shd w:val="clear" w:color="auto" w:fill="D9D9D9"/>
          </w:tcPr>
          <w:p w:rsidR="00F32D24" w:rsidRDefault="00F32D24">
            <w:pPr>
              <w:pStyle w:val="TableParagraph"/>
              <w:spacing w:before="9"/>
              <w:rPr>
                <w:i/>
                <w:sz w:val="36"/>
              </w:rPr>
            </w:pPr>
          </w:p>
          <w:p w:rsidR="00F32D24" w:rsidRDefault="00C94C91">
            <w:pPr>
              <w:pStyle w:val="TableParagraph"/>
              <w:ind w:left="1195"/>
              <w:rPr>
                <w:b/>
                <w:sz w:val="28"/>
              </w:rPr>
            </w:pPr>
            <w:r>
              <w:rPr>
                <w:b/>
                <w:sz w:val="28"/>
              </w:rPr>
              <w:t>Committee Goal</w:t>
            </w:r>
          </w:p>
        </w:tc>
        <w:tc>
          <w:tcPr>
            <w:tcW w:w="970" w:type="dxa"/>
            <w:shd w:val="clear" w:color="auto" w:fill="D9D9D9"/>
          </w:tcPr>
          <w:p w:rsidR="00F32D24" w:rsidRDefault="00F32D24">
            <w:pPr>
              <w:pStyle w:val="TableParagraph"/>
              <w:spacing w:before="10"/>
              <w:rPr>
                <w:i/>
                <w:sz w:val="23"/>
              </w:rPr>
            </w:pPr>
          </w:p>
          <w:p w:rsidR="00F32D24" w:rsidRDefault="00C94C91">
            <w:pPr>
              <w:pStyle w:val="TableParagraph"/>
              <w:ind w:left="158" w:right="146" w:firstLine="28"/>
              <w:jc w:val="both"/>
              <w:rPr>
                <w:b/>
                <w:sz w:val="18"/>
              </w:rPr>
            </w:pPr>
            <w:r>
              <w:rPr>
                <w:b/>
                <w:sz w:val="18"/>
              </w:rPr>
              <w:t>Link to College Goal #</w:t>
            </w:r>
          </w:p>
        </w:tc>
        <w:tc>
          <w:tcPr>
            <w:tcW w:w="7920" w:type="dxa"/>
            <w:shd w:val="clear" w:color="auto" w:fill="D9D9D9"/>
          </w:tcPr>
          <w:p w:rsidR="00F32D24" w:rsidRDefault="00C94C91">
            <w:pPr>
              <w:pStyle w:val="TableParagraph"/>
              <w:spacing w:before="208" w:line="480" w:lineRule="atLeast"/>
              <w:ind w:left="2474" w:right="1240" w:hanging="1208"/>
              <w:rPr>
                <w:b/>
                <w:sz w:val="28"/>
              </w:rPr>
            </w:pPr>
            <w:r>
              <w:rPr>
                <w:b/>
                <w:sz w:val="28"/>
              </w:rPr>
              <w:t>Completed Outcomes/Accomplishments (descriptive bullet list)</w:t>
            </w:r>
          </w:p>
        </w:tc>
      </w:tr>
      <w:tr w:rsidR="00F32D24">
        <w:trPr>
          <w:trHeight w:val="664"/>
        </w:trPr>
        <w:tc>
          <w:tcPr>
            <w:tcW w:w="1331" w:type="dxa"/>
            <w:tcBorders>
              <w:right w:val="nil"/>
            </w:tcBorders>
          </w:tcPr>
          <w:p w:rsidR="00F32D24" w:rsidRDefault="00C94C91">
            <w:pPr>
              <w:pStyle w:val="TableParagraph"/>
              <w:spacing w:before="127"/>
              <w:ind w:left="134"/>
              <w:rPr>
                <w:b/>
              </w:rPr>
            </w:pPr>
            <w:r>
              <w:rPr>
                <w:b/>
              </w:rPr>
              <w:t>GOAL # 1:</w:t>
            </w:r>
          </w:p>
        </w:tc>
        <w:tc>
          <w:tcPr>
            <w:tcW w:w="3207" w:type="dxa"/>
            <w:tcBorders>
              <w:left w:val="nil"/>
            </w:tcBorders>
          </w:tcPr>
          <w:p w:rsidR="00F32D24" w:rsidRDefault="00C94C91">
            <w:pPr>
              <w:pStyle w:val="TableParagraph"/>
              <w:ind w:left="128" w:right="99"/>
              <w:rPr>
                <w:b/>
              </w:rPr>
            </w:pPr>
            <w:r>
              <w:rPr>
                <w:b/>
              </w:rPr>
              <w:t>Keep committee website up- to-date</w:t>
            </w:r>
          </w:p>
        </w:tc>
        <w:tc>
          <w:tcPr>
            <w:tcW w:w="970" w:type="dxa"/>
          </w:tcPr>
          <w:p w:rsidR="00F32D24" w:rsidRDefault="00C94C91">
            <w:pPr>
              <w:pStyle w:val="TableParagraph"/>
              <w:spacing w:line="229" w:lineRule="exact"/>
              <w:ind w:left="10"/>
              <w:jc w:val="center"/>
              <w:rPr>
                <w:b/>
                <w:sz w:val="20"/>
              </w:rPr>
            </w:pPr>
            <w:r>
              <w:rPr>
                <w:b/>
                <w:w w:val="99"/>
                <w:sz w:val="20"/>
              </w:rPr>
              <w:t>6</w:t>
            </w:r>
          </w:p>
        </w:tc>
        <w:tc>
          <w:tcPr>
            <w:tcW w:w="7920" w:type="dxa"/>
          </w:tcPr>
          <w:p w:rsidR="00F32D24" w:rsidRDefault="00EB4070">
            <w:pPr>
              <w:pStyle w:val="TableParagraph"/>
              <w:rPr>
                <w:rFonts w:ascii="Times New Roman"/>
                <w:sz w:val="24"/>
              </w:rPr>
            </w:pPr>
            <w:r>
              <w:rPr>
                <w:rFonts w:ascii="Times New Roman"/>
                <w:sz w:val="24"/>
              </w:rPr>
              <w:t>The committee website is up-to-date.</w:t>
            </w:r>
          </w:p>
        </w:tc>
      </w:tr>
      <w:tr w:rsidR="00F32D24">
        <w:trPr>
          <w:trHeight w:val="414"/>
        </w:trPr>
        <w:tc>
          <w:tcPr>
            <w:tcW w:w="4538" w:type="dxa"/>
            <w:gridSpan w:val="2"/>
          </w:tcPr>
          <w:p w:rsidR="00F32D24" w:rsidRDefault="00C94C91">
            <w:pPr>
              <w:pStyle w:val="TableParagraph"/>
              <w:ind w:left="163"/>
              <w:rPr>
                <w:b/>
              </w:rPr>
            </w:pPr>
            <w:r>
              <w:rPr>
                <w:b/>
              </w:rPr>
              <w:t>GOAL #2:</w:t>
            </w:r>
            <w:r w:rsidR="00D675E4" w:rsidRPr="00D94955">
              <w:t xml:space="preserve"> </w:t>
            </w:r>
            <w:r w:rsidR="00D675E4" w:rsidRPr="00D94955">
              <w:rPr>
                <w:rStyle w:val="None"/>
              </w:rPr>
              <w:t>Continue effective communication regarding curriculum development and the approval process.</w:t>
            </w:r>
          </w:p>
        </w:tc>
        <w:tc>
          <w:tcPr>
            <w:tcW w:w="970" w:type="dxa"/>
          </w:tcPr>
          <w:p w:rsidR="00F32D24" w:rsidRDefault="00D675E4" w:rsidP="00D675E4">
            <w:pPr>
              <w:pStyle w:val="TableParagraph"/>
              <w:jc w:val="center"/>
              <w:rPr>
                <w:rFonts w:ascii="Times New Roman"/>
                <w:sz w:val="24"/>
              </w:rPr>
            </w:pPr>
            <w:r>
              <w:rPr>
                <w:rFonts w:ascii="Times New Roman"/>
                <w:sz w:val="24"/>
              </w:rPr>
              <w:t>6</w:t>
            </w:r>
          </w:p>
        </w:tc>
        <w:tc>
          <w:tcPr>
            <w:tcW w:w="7920" w:type="dxa"/>
          </w:tcPr>
          <w:p w:rsidR="00F32D24" w:rsidRDefault="00EB4070">
            <w:pPr>
              <w:pStyle w:val="TableParagraph"/>
              <w:rPr>
                <w:ins w:id="1" w:author="Rowley, Dianne" w:date="2022-05-10T15:06:00Z"/>
                <w:rFonts w:ascii="Times New Roman"/>
                <w:sz w:val="24"/>
              </w:rPr>
            </w:pPr>
            <w:r>
              <w:rPr>
                <w:rFonts w:ascii="Times New Roman"/>
                <w:sz w:val="24"/>
              </w:rPr>
              <w:t>Produced a Criteria for Review of Programs cheat sheet; utilized the new Senate approved Overlap Guidelines; reviewed AP 5031 re: materials fees.</w:t>
            </w:r>
          </w:p>
          <w:p w:rsidR="005E027C" w:rsidRDefault="005E027C">
            <w:pPr>
              <w:pStyle w:val="TableParagraph"/>
              <w:rPr>
                <w:rFonts w:ascii="Times New Roman"/>
                <w:sz w:val="24"/>
              </w:rPr>
            </w:pPr>
            <w:ins w:id="2" w:author="Rowley, Dianne" w:date="2022-05-10T15:07:00Z">
              <w:r>
                <w:rPr>
                  <w:rFonts w:ascii="Times New Roman"/>
                  <w:sz w:val="24"/>
                </w:rPr>
                <w:t>Clarified and affirmed EDC communication</w:t>
              </w:r>
            </w:ins>
            <w:ins w:id="3" w:author="Rowley, Dianne" w:date="2022-05-10T15:09:00Z">
              <w:r>
                <w:rPr>
                  <w:rFonts w:ascii="Times New Roman"/>
                  <w:sz w:val="24"/>
                </w:rPr>
                <w:t xml:space="preserve"> process</w:t>
              </w:r>
            </w:ins>
            <w:ins w:id="4" w:author="Rowley, Dianne" w:date="2022-05-10T15:07:00Z">
              <w:r>
                <w:rPr>
                  <w:rFonts w:ascii="Times New Roman"/>
                  <w:sz w:val="24"/>
                </w:rPr>
                <w:t xml:space="preserve"> takes place during meetings.</w:t>
              </w:r>
            </w:ins>
            <w:bookmarkStart w:id="5" w:name="_GoBack"/>
            <w:bookmarkEnd w:id="5"/>
          </w:p>
        </w:tc>
      </w:tr>
      <w:tr w:rsidR="00F32D24">
        <w:trPr>
          <w:trHeight w:val="412"/>
        </w:trPr>
        <w:tc>
          <w:tcPr>
            <w:tcW w:w="4538" w:type="dxa"/>
            <w:gridSpan w:val="2"/>
          </w:tcPr>
          <w:p w:rsidR="00F32D24" w:rsidRDefault="00C94C91">
            <w:pPr>
              <w:pStyle w:val="TableParagraph"/>
              <w:ind w:left="163"/>
              <w:rPr>
                <w:b/>
              </w:rPr>
            </w:pPr>
            <w:r>
              <w:rPr>
                <w:b/>
              </w:rPr>
              <w:t>GOAL #3:</w:t>
            </w:r>
            <w:r w:rsidR="00D675E4">
              <w:t xml:space="preserve"> </w:t>
            </w:r>
            <w:r w:rsidR="00D675E4">
              <w:rPr>
                <w:rStyle w:val="None"/>
              </w:rPr>
              <w:t xml:space="preserve">Review, revise, and update </w:t>
            </w:r>
            <w:proofErr w:type="spellStart"/>
            <w:r w:rsidR="00D675E4">
              <w:rPr>
                <w:rStyle w:val="None"/>
              </w:rPr>
              <w:t>WebCMS</w:t>
            </w:r>
            <w:proofErr w:type="spellEnd"/>
            <w:r w:rsidR="00D675E4">
              <w:rPr>
                <w:rStyle w:val="None"/>
              </w:rPr>
              <w:t xml:space="preserve"> forms and links, and train </w:t>
            </w:r>
            <w:proofErr w:type="spellStart"/>
            <w:r w:rsidR="00D675E4">
              <w:rPr>
                <w:rStyle w:val="None"/>
              </w:rPr>
              <w:t>WebCMS</w:t>
            </w:r>
            <w:proofErr w:type="spellEnd"/>
            <w:r w:rsidR="00D675E4">
              <w:rPr>
                <w:rStyle w:val="None"/>
              </w:rPr>
              <w:t xml:space="preserve"> users on the new 10.0 version.</w:t>
            </w:r>
          </w:p>
        </w:tc>
        <w:tc>
          <w:tcPr>
            <w:tcW w:w="970" w:type="dxa"/>
          </w:tcPr>
          <w:p w:rsidR="00F32D24" w:rsidRDefault="00D675E4" w:rsidP="00D675E4">
            <w:pPr>
              <w:pStyle w:val="TableParagraph"/>
              <w:jc w:val="center"/>
              <w:rPr>
                <w:rFonts w:ascii="Times New Roman"/>
                <w:sz w:val="24"/>
              </w:rPr>
            </w:pPr>
            <w:r>
              <w:rPr>
                <w:rFonts w:ascii="Times New Roman"/>
                <w:sz w:val="24"/>
              </w:rPr>
              <w:t>4</w:t>
            </w:r>
          </w:p>
        </w:tc>
        <w:tc>
          <w:tcPr>
            <w:tcW w:w="7920" w:type="dxa"/>
          </w:tcPr>
          <w:p w:rsidR="00F32D24" w:rsidRDefault="00EB4070">
            <w:pPr>
              <w:pStyle w:val="TableParagraph"/>
              <w:rPr>
                <w:rFonts w:ascii="Times New Roman"/>
                <w:sz w:val="24"/>
              </w:rPr>
            </w:pPr>
            <w:r>
              <w:rPr>
                <w:rFonts w:ascii="Times New Roman"/>
                <w:sz w:val="24"/>
              </w:rPr>
              <w:t xml:space="preserve">Conducted trainings for </w:t>
            </w:r>
            <w:proofErr w:type="spellStart"/>
            <w:r>
              <w:rPr>
                <w:rFonts w:ascii="Times New Roman"/>
                <w:sz w:val="24"/>
              </w:rPr>
              <w:t>WebCMS</w:t>
            </w:r>
            <w:proofErr w:type="spellEnd"/>
            <w:r>
              <w:rPr>
                <w:rFonts w:ascii="Times New Roman"/>
                <w:sz w:val="24"/>
              </w:rPr>
              <w:t xml:space="preserve">; worked with the vendor to make changes to </w:t>
            </w:r>
            <w:proofErr w:type="spellStart"/>
            <w:r>
              <w:rPr>
                <w:rFonts w:ascii="Times New Roman"/>
                <w:sz w:val="24"/>
              </w:rPr>
              <w:t>WebCMS</w:t>
            </w:r>
            <w:proofErr w:type="spellEnd"/>
            <w:r>
              <w:rPr>
                <w:rFonts w:ascii="Times New Roman"/>
                <w:sz w:val="24"/>
              </w:rPr>
              <w:t>.</w:t>
            </w:r>
          </w:p>
        </w:tc>
      </w:tr>
      <w:tr w:rsidR="00D675E4">
        <w:trPr>
          <w:trHeight w:val="412"/>
        </w:trPr>
        <w:tc>
          <w:tcPr>
            <w:tcW w:w="4538" w:type="dxa"/>
            <w:gridSpan w:val="2"/>
          </w:tcPr>
          <w:p w:rsidR="00D675E4" w:rsidRDefault="00D675E4">
            <w:pPr>
              <w:pStyle w:val="TableParagraph"/>
              <w:ind w:left="163"/>
              <w:rPr>
                <w:b/>
              </w:rPr>
            </w:pPr>
            <w:r>
              <w:rPr>
                <w:b/>
              </w:rPr>
              <w:t xml:space="preserve">GOAL #4: </w:t>
            </w:r>
            <w:r w:rsidRPr="00D675E4">
              <w:rPr>
                <w:rStyle w:val="None"/>
              </w:rPr>
              <w:t>Evaluate the new curriculum approval process.</w:t>
            </w:r>
          </w:p>
        </w:tc>
        <w:tc>
          <w:tcPr>
            <w:tcW w:w="970" w:type="dxa"/>
          </w:tcPr>
          <w:p w:rsidR="00D675E4" w:rsidRDefault="00D675E4" w:rsidP="00D675E4">
            <w:pPr>
              <w:pStyle w:val="TableParagraph"/>
              <w:jc w:val="center"/>
              <w:rPr>
                <w:rFonts w:ascii="Times New Roman"/>
                <w:sz w:val="24"/>
              </w:rPr>
            </w:pPr>
            <w:r>
              <w:rPr>
                <w:rFonts w:ascii="Times New Roman"/>
                <w:sz w:val="24"/>
              </w:rPr>
              <w:t>6</w:t>
            </w:r>
          </w:p>
        </w:tc>
        <w:tc>
          <w:tcPr>
            <w:tcW w:w="7920" w:type="dxa"/>
          </w:tcPr>
          <w:p w:rsidR="00D675E4" w:rsidRDefault="00EB4070">
            <w:pPr>
              <w:pStyle w:val="TableParagraph"/>
              <w:rPr>
                <w:rFonts w:ascii="Times New Roman"/>
                <w:sz w:val="24"/>
              </w:rPr>
            </w:pPr>
            <w:r>
              <w:rPr>
                <w:rFonts w:ascii="Times New Roman"/>
                <w:sz w:val="24"/>
              </w:rPr>
              <w:t>This goal will be renewed next year.</w:t>
            </w:r>
          </w:p>
        </w:tc>
      </w:tr>
      <w:tr w:rsidR="00D675E4">
        <w:trPr>
          <w:trHeight w:val="412"/>
        </w:trPr>
        <w:tc>
          <w:tcPr>
            <w:tcW w:w="4538" w:type="dxa"/>
            <w:gridSpan w:val="2"/>
          </w:tcPr>
          <w:p w:rsidR="00D675E4" w:rsidRDefault="00D675E4">
            <w:pPr>
              <w:pStyle w:val="TableParagraph"/>
              <w:ind w:left="163"/>
              <w:rPr>
                <w:b/>
              </w:rPr>
            </w:pPr>
            <w:r>
              <w:rPr>
                <w:b/>
              </w:rPr>
              <w:lastRenderedPageBreak/>
              <w:t xml:space="preserve">GOAL #5: </w:t>
            </w:r>
            <w:r>
              <w:rPr>
                <w:rStyle w:val="None"/>
              </w:rPr>
              <w:t xml:space="preserve">Review curriculum through an equity lens. </w:t>
            </w:r>
          </w:p>
        </w:tc>
        <w:tc>
          <w:tcPr>
            <w:tcW w:w="970" w:type="dxa"/>
          </w:tcPr>
          <w:p w:rsidR="00D675E4" w:rsidRDefault="00D675E4" w:rsidP="00D675E4">
            <w:pPr>
              <w:pStyle w:val="TableParagraph"/>
              <w:jc w:val="center"/>
              <w:rPr>
                <w:rFonts w:ascii="Times New Roman"/>
                <w:sz w:val="24"/>
              </w:rPr>
            </w:pPr>
            <w:r>
              <w:rPr>
                <w:rFonts w:ascii="Times New Roman"/>
                <w:sz w:val="24"/>
              </w:rPr>
              <w:t>1</w:t>
            </w:r>
          </w:p>
        </w:tc>
        <w:tc>
          <w:tcPr>
            <w:tcW w:w="7920" w:type="dxa"/>
          </w:tcPr>
          <w:p w:rsidR="00D675E4" w:rsidRDefault="00EB4070">
            <w:pPr>
              <w:pStyle w:val="TableParagraph"/>
              <w:rPr>
                <w:ins w:id="6" w:author="Rowley, Dianne" w:date="2022-05-10T14:59:00Z"/>
                <w:rFonts w:ascii="Times New Roman"/>
                <w:sz w:val="24"/>
              </w:rPr>
            </w:pPr>
            <w:r>
              <w:rPr>
                <w:rFonts w:ascii="Times New Roman"/>
                <w:sz w:val="24"/>
              </w:rPr>
              <w:t>Reviewed curriculum through an equity lens.</w:t>
            </w:r>
          </w:p>
          <w:p w:rsidR="005E027C" w:rsidRDefault="005E027C">
            <w:pPr>
              <w:pStyle w:val="TableParagraph"/>
              <w:rPr>
                <w:ins w:id="7" w:author="Rowley, Dianne" w:date="2022-05-10T14:59:00Z"/>
                <w:rFonts w:ascii="Times New Roman"/>
                <w:sz w:val="24"/>
              </w:rPr>
            </w:pPr>
            <w:ins w:id="8" w:author="Rowley, Dianne" w:date="2022-05-10T14:59:00Z">
              <w:r>
                <w:rPr>
                  <w:rFonts w:ascii="Times New Roman"/>
                  <w:sz w:val="24"/>
                </w:rPr>
                <w:t>Reviewed</w:t>
              </w:r>
            </w:ins>
            <w:ins w:id="9" w:author="Rowley, Dianne" w:date="2022-05-10T15:00:00Z">
              <w:r>
                <w:rPr>
                  <w:rFonts w:ascii="Times New Roman"/>
                  <w:sz w:val="24"/>
                </w:rPr>
                <w:t xml:space="preserve"> </w:t>
              </w:r>
            </w:ins>
            <w:ins w:id="10" w:author="Rowley, Dianne" w:date="2022-05-10T14:59:00Z">
              <w:r>
                <w:rPr>
                  <w:rFonts w:ascii="Times New Roman"/>
                  <w:sz w:val="24"/>
                </w:rPr>
                <w:t xml:space="preserve">ethnic studies </w:t>
              </w:r>
            </w:ins>
            <w:ins w:id="11" w:author="Rowley, Dianne" w:date="2022-05-10T15:00:00Z">
              <w:r>
                <w:rPr>
                  <w:rFonts w:ascii="Times New Roman"/>
                  <w:sz w:val="24"/>
                </w:rPr>
                <w:t xml:space="preserve">curriculum for CSU Area F </w:t>
              </w:r>
            </w:ins>
            <w:ins w:id="12" w:author="Rowley, Dianne" w:date="2022-05-10T15:01:00Z">
              <w:r>
                <w:rPr>
                  <w:rFonts w:ascii="Times New Roman"/>
                  <w:sz w:val="24"/>
                </w:rPr>
                <w:t>C</w:t>
              </w:r>
            </w:ins>
            <w:ins w:id="13" w:author="Rowley, Dianne" w:date="2022-05-10T14:59:00Z">
              <w:r>
                <w:rPr>
                  <w:rFonts w:ascii="Times New Roman"/>
                  <w:sz w:val="24"/>
                </w:rPr>
                <w:t xml:space="preserve">ore </w:t>
              </w:r>
            </w:ins>
            <w:ins w:id="14" w:author="Rowley, Dianne" w:date="2022-05-10T15:01:00Z">
              <w:r>
                <w:rPr>
                  <w:rFonts w:ascii="Times New Roman"/>
                  <w:sz w:val="24"/>
                </w:rPr>
                <w:t>C</w:t>
              </w:r>
            </w:ins>
            <w:ins w:id="15" w:author="Rowley, Dianne" w:date="2022-05-10T14:59:00Z">
              <w:r>
                <w:rPr>
                  <w:rFonts w:ascii="Times New Roman"/>
                  <w:sz w:val="24"/>
                </w:rPr>
                <w:t>ompetencies.</w:t>
              </w:r>
            </w:ins>
          </w:p>
          <w:p w:rsidR="005E027C" w:rsidRDefault="005E027C">
            <w:pPr>
              <w:pStyle w:val="TableParagraph"/>
              <w:rPr>
                <w:ins w:id="16" w:author="Rowley, Dianne" w:date="2022-05-10T15:06:00Z"/>
                <w:rFonts w:ascii="Times New Roman"/>
                <w:sz w:val="24"/>
              </w:rPr>
            </w:pPr>
            <w:ins w:id="17" w:author="Rowley, Dianne" w:date="2022-05-10T15:03:00Z">
              <w:r>
                <w:rPr>
                  <w:rFonts w:ascii="Times New Roman"/>
                  <w:sz w:val="24"/>
                </w:rPr>
                <w:t>Considered</w:t>
              </w:r>
            </w:ins>
            <w:ins w:id="18" w:author="Rowley, Dianne" w:date="2022-05-10T15:02:00Z">
              <w:r>
                <w:rPr>
                  <w:rFonts w:ascii="Times New Roman"/>
                  <w:sz w:val="24"/>
                </w:rPr>
                <w:t xml:space="preserve"> overlap </w:t>
              </w:r>
            </w:ins>
            <w:ins w:id="19" w:author="Rowley, Dianne" w:date="2022-05-10T15:03:00Z">
              <w:r>
                <w:rPr>
                  <w:rFonts w:ascii="Times New Roman"/>
                  <w:sz w:val="24"/>
                </w:rPr>
                <w:t xml:space="preserve">issues </w:t>
              </w:r>
            </w:ins>
            <w:ins w:id="20" w:author="Rowley, Dianne" w:date="2022-05-10T15:02:00Z">
              <w:r>
                <w:rPr>
                  <w:rFonts w:ascii="Times New Roman"/>
                  <w:sz w:val="24"/>
                </w:rPr>
                <w:t>in the context of ethnic studies</w:t>
              </w:r>
            </w:ins>
            <w:ins w:id="21" w:author="Rowley, Dianne" w:date="2022-05-10T15:06:00Z">
              <w:r>
                <w:rPr>
                  <w:rFonts w:ascii="Times New Roman"/>
                  <w:sz w:val="24"/>
                </w:rPr>
                <w:t>.</w:t>
              </w:r>
            </w:ins>
          </w:p>
          <w:p w:rsidR="005E027C" w:rsidRDefault="005E027C">
            <w:pPr>
              <w:pStyle w:val="TableParagraph"/>
              <w:rPr>
                <w:rFonts w:ascii="Times New Roman"/>
                <w:sz w:val="24"/>
              </w:rPr>
            </w:pPr>
            <w:ins w:id="22" w:author="Rowley, Dianne" w:date="2022-05-10T15:06:00Z">
              <w:r>
                <w:rPr>
                  <w:rFonts w:ascii="Times New Roman"/>
                  <w:sz w:val="24"/>
                </w:rPr>
                <w:t>Recommended</w:t>
              </w:r>
            </w:ins>
            <w:ins w:id="23" w:author="Rowley, Dianne" w:date="2022-05-10T15:04:00Z">
              <w:r>
                <w:rPr>
                  <w:rFonts w:ascii="Times New Roman"/>
                  <w:sz w:val="24"/>
                </w:rPr>
                <w:t xml:space="preserve"> add</w:t>
              </w:r>
            </w:ins>
            <w:ins w:id="24" w:author="Rowley, Dianne" w:date="2022-05-10T15:06:00Z">
              <w:r>
                <w:rPr>
                  <w:rFonts w:ascii="Times New Roman"/>
                  <w:sz w:val="24"/>
                </w:rPr>
                <w:t>ition of</w:t>
              </w:r>
            </w:ins>
            <w:ins w:id="25" w:author="Rowley, Dianne" w:date="2022-05-10T15:04:00Z">
              <w:r>
                <w:rPr>
                  <w:rFonts w:ascii="Times New Roman"/>
                  <w:sz w:val="24"/>
                </w:rPr>
                <w:t xml:space="preserve"> </w:t>
              </w:r>
            </w:ins>
            <w:ins w:id="26" w:author="Rowley, Dianne" w:date="2022-05-10T15:05:00Z">
              <w:r>
                <w:rPr>
                  <w:rFonts w:ascii="Times New Roman"/>
                  <w:sz w:val="24"/>
                </w:rPr>
                <w:t>AMLA 1A on courses with ENGL 1A requisite.</w:t>
              </w:r>
            </w:ins>
          </w:p>
        </w:tc>
      </w:tr>
    </w:tbl>
    <w:p w:rsidR="00C94C91" w:rsidRDefault="00C94C91"/>
    <w:sectPr w:rsidR="00C94C91">
      <w:pgSz w:w="15840" w:h="12240" w:orient="landscape"/>
      <w:pgMar w:top="114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D611D"/>
    <w:multiLevelType w:val="hybridMultilevel"/>
    <w:tmpl w:val="CFE8AB3A"/>
    <w:lvl w:ilvl="0" w:tplc="84B20B3E">
      <w:numFmt w:val="bullet"/>
      <w:lvlText w:val=""/>
      <w:lvlJc w:val="left"/>
      <w:pPr>
        <w:ind w:left="929" w:hanging="361"/>
      </w:pPr>
      <w:rPr>
        <w:rFonts w:ascii="Symbol" w:eastAsia="Symbol" w:hAnsi="Symbol" w:cs="Symbol" w:hint="default"/>
        <w:w w:val="100"/>
        <w:sz w:val="22"/>
        <w:szCs w:val="22"/>
        <w:lang w:val="en-US" w:eastAsia="en-US" w:bidi="en-US"/>
      </w:rPr>
    </w:lvl>
    <w:lvl w:ilvl="1" w:tplc="BE00BE72">
      <w:numFmt w:val="bullet"/>
      <w:lvlText w:val="•"/>
      <w:lvlJc w:val="left"/>
      <w:pPr>
        <w:ind w:left="1936" w:hanging="361"/>
      </w:pPr>
      <w:rPr>
        <w:rFonts w:hint="default"/>
        <w:lang w:val="en-US" w:eastAsia="en-US" w:bidi="en-US"/>
      </w:rPr>
    </w:lvl>
    <w:lvl w:ilvl="2" w:tplc="9B162D4E">
      <w:numFmt w:val="bullet"/>
      <w:lvlText w:val="•"/>
      <w:lvlJc w:val="left"/>
      <w:pPr>
        <w:ind w:left="2952" w:hanging="361"/>
      </w:pPr>
      <w:rPr>
        <w:rFonts w:hint="default"/>
        <w:lang w:val="en-US" w:eastAsia="en-US" w:bidi="en-US"/>
      </w:rPr>
    </w:lvl>
    <w:lvl w:ilvl="3" w:tplc="4FFA9EAC">
      <w:numFmt w:val="bullet"/>
      <w:lvlText w:val="•"/>
      <w:lvlJc w:val="left"/>
      <w:pPr>
        <w:ind w:left="3968" w:hanging="361"/>
      </w:pPr>
      <w:rPr>
        <w:rFonts w:hint="default"/>
        <w:lang w:val="en-US" w:eastAsia="en-US" w:bidi="en-US"/>
      </w:rPr>
    </w:lvl>
    <w:lvl w:ilvl="4" w:tplc="CD88715E">
      <w:numFmt w:val="bullet"/>
      <w:lvlText w:val="•"/>
      <w:lvlJc w:val="left"/>
      <w:pPr>
        <w:ind w:left="4984" w:hanging="361"/>
      </w:pPr>
      <w:rPr>
        <w:rFonts w:hint="default"/>
        <w:lang w:val="en-US" w:eastAsia="en-US" w:bidi="en-US"/>
      </w:rPr>
    </w:lvl>
    <w:lvl w:ilvl="5" w:tplc="B22A62CE">
      <w:numFmt w:val="bullet"/>
      <w:lvlText w:val="•"/>
      <w:lvlJc w:val="left"/>
      <w:pPr>
        <w:ind w:left="6000" w:hanging="361"/>
      </w:pPr>
      <w:rPr>
        <w:rFonts w:hint="default"/>
        <w:lang w:val="en-US" w:eastAsia="en-US" w:bidi="en-US"/>
      </w:rPr>
    </w:lvl>
    <w:lvl w:ilvl="6" w:tplc="D0863842">
      <w:numFmt w:val="bullet"/>
      <w:lvlText w:val="•"/>
      <w:lvlJc w:val="left"/>
      <w:pPr>
        <w:ind w:left="7016" w:hanging="361"/>
      </w:pPr>
      <w:rPr>
        <w:rFonts w:hint="default"/>
        <w:lang w:val="en-US" w:eastAsia="en-US" w:bidi="en-US"/>
      </w:rPr>
    </w:lvl>
    <w:lvl w:ilvl="7" w:tplc="B1D6ECA4">
      <w:numFmt w:val="bullet"/>
      <w:lvlText w:val="•"/>
      <w:lvlJc w:val="left"/>
      <w:pPr>
        <w:ind w:left="8032" w:hanging="361"/>
      </w:pPr>
      <w:rPr>
        <w:rFonts w:hint="default"/>
        <w:lang w:val="en-US" w:eastAsia="en-US" w:bidi="en-US"/>
      </w:rPr>
    </w:lvl>
    <w:lvl w:ilvl="8" w:tplc="1896A7B4">
      <w:numFmt w:val="bullet"/>
      <w:lvlText w:val="•"/>
      <w:lvlJc w:val="left"/>
      <w:pPr>
        <w:ind w:left="9048" w:hanging="361"/>
      </w:pPr>
      <w:rPr>
        <w:rFonts w:hint="default"/>
        <w:lang w:val="en-US" w:eastAsia="en-US" w:bidi="en-US"/>
      </w:rPr>
    </w:lvl>
  </w:abstractNum>
  <w:abstractNum w:abstractNumId="1" w15:restartNumberingAfterBreak="0">
    <w:nsid w:val="57EF38D9"/>
    <w:multiLevelType w:val="hybridMultilevel"/>
    <w:tmpl w:val="3E70AFBE"/>
    <w:lvl w:ilvl="0" w:tplc="AB821126">
      <w:start w:val="1"/>
      <w:numFmt w:val="decimal"/>
      <w:lvlText w:val="%1."/>
      <w:lvlJc w:val="left"/>
      <w:pPr>
        <w:ind w:left="590" w:hanging="360"/>
        <w:jc w:val="left"/>
      </w:pPr>
      <w:rPr>
        <w:rFonts w:ascii="Calibri" w:eastAsia="Calibri" w:hAnsi="Calibri" w:cs="Calibri" w:hint="default"/>
        <w:b/>
        <w:bCs/>
        <w:spacing w:val="-1"/>
        <w:w w:val="100"/>
        <w:sz w:val="28"/>
        <w:szCs w:val="28"/>
        <w:lang w:val="en-US" w:eastAsia="en-US" w:bidi="en-US"/>
      </w:rPr>
    </w:lvl>
    <w:lvl w:ilvl="1" w:tplc="37B819FC">
      <w:numFmt w:val="bullet"/>
      <w:lvlText w:val="•"/>
      <w:lvlJc w:val="left"/>
      <w:pPr>
        <w:ind w:left="1648" w:hanging="360"/>
      </w:pPr>
      <w:rPr>
        <w:rFonts w:hint="default"/>
        <w:lang w:val="en-US" w:eastAsia="en-US" w:bidi="en-US"/>
      </w:rPr>
    </w:lvl>
    <w:lvl w:ilvl="2" w:tplc="3FEA631E">
      <w:numFmt w:val="bullet"/>
      <w:lvlText w:val="•"/>
      <w:lvlJc w:val="left"/>
      <w:pPr>
        <w:ind w:left="2696" w:hanging="360"/>
      </w:pPr>
      <w:rPr>
        <w:rFonts w:hint="default"/>
        <w:lang w:val="en-US" w:eastAsia="en-US" w:bidi="en-US"/>
      </w:rPr>
    </w:lvl>
    <w:lvl w:ilvl="3" w:tplc="F52C55A4">
      <w:numFmt w:val="bullet"/>
      <w:lvlText w:val="•"/>
      <w:lvlJc w:val="left"/>
      <w:pPr>
        <w:ind w:left="3744" w:hanging="360"/>
      </w:pPr>
      <w:rPr>
        <w:rFonts w:hint="default"/>
        <w:lang w:val="en-US" w:eastAsia="en-US" w:bidi="en-US"/>
      </w:rPr>
    </w:lvl>
    <w:lvl w:ilvl="4" w:tplc="CA6C23EE">
      <w:numFmt w:val="bullet"/>
      <w:lvlText w:val="•"/>
      <w:lvlJc w:val="left"/>
      <w:pPr>
        <w:ind w:left="4792" w:hanging="360"/>
      </w:pPr>
      <w:rPr>
        <w:rFonts w:hint="default"/>
        <w:lang w:val="en-US" w:eastAsia="en-US" w:bidi="en-US"/>
      </w:rPr>
    </w:lvl>
    <w:lvl w:ilvl="5" w:tplc="D5C45D42">
      <w:numFmt w:val="bullet"/>
      <w:lvlText w:val="•"/>
      <w:lvlJc w:val="left"/>
      <w:pPr>
        <w:ind w:left="5840" w:hanging="360"/>
      </w:pPr>
      <w:rPr>
        <w:rFonts w:hint="default"/>
        <w:lang w:val="en-US" w:eastAsia="en-US" w:bidi="en-US"/>
      </w:rPr>
    </w:lvl>
    <w:lvl w:ilvl="6" w:tplc="16A4FA6E">
      <w:numFmt w:val="bullet"/>
      <w:lvlText w:val="•"/>
      <w:lvlJc w:val="left"/>
      <w:pPr>
        <w:ind w:left="6888" w:hanging="360"/>
      </w:pPr>
      <w:rPr>
        <w:rFonts w:hint="default"/>
        <w:lang w:val="en-US" w:eastAsia="en-US" w:bidi="en-US"/>
      </w:rPr>
    </w:lvl>
    <w:lvl w:ilvl="7" w:tplc="EF9E169A">
      <w:numFmt w:val="bullet"/>
      <w:lvlText w:val="•"/>
      <w:lvlJc w:val="left"/>
      <w:pPr>
        <w:ind w:left="7936" w:hanging="360"/>
      </w:pPr>
      <w:rPr>
        <w:rFonts w:hint="default"/>
        <w:lang w:val="en-US" w:eastAsia="en-US" w:bidi="en-US"/>
      </w:rPr>
    </w:lvl>
    <w:lvl w:ilvl="8" w:tplc="8EE8F428">
      <w:numFmt w:val="bullet"/>
      <w:lvlText w:val="•"/>
      <w:lvlJc w:val="left"/>
      <w:pPr>
        <w:ind w:left="8984" w:hanging="360"/>
      </w:pPr>
      <w:rPr>
        <w:rFonts w:hint="default"/>
        <w:lang w:val="en-US" w:eastAsia="en-US" w:bidi="en-US"/>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wley, Dianne">
    <w15:presenceInfo w15:providerId="AD" w15:userId="S-1-5-21-3103666036-478339142-1459999382-7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24"/>
    <w:rsid w:val="00390166"/>
    <w:rsid w:val="005E027C"/>
    <w:rsid w:val="00C94C91"/>
    <w:rsid w:val="00D675E4"/>
    <w:rsid w:val="00EB4070"/>
    <w:rsid w:val="00F3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ED92"/>
  <w15:docId w15:val="{14D8301A-607F-4F52-B63E-F483457A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
      <w:ind w:left="112"/>
      <w:outlineLvl w:val="0"/>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15" w:right="134" w:hanging="360"/>
    </w:pPr>
  </w:style>
  <w:style w:type="paragraph" w:customStyle="1" w:styleId="TableParagraph">
    <w:name w:val="Table Paragraph"/>
    <w:basedOn w:val="Normal"/>
    <w:uiPriority w:val="1"/>
    <w:qFormat/>
  </w:style>
  <w:style w:type="character" w:customStyle="1" w:styleId="None">
    <w:name w:val="None"/>
    <w:rsid w:val="00D67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hebert3@mtsa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tsac.edu/about/mission-and-goals.htm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bhebert3@mtsac.edu"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Hebert, Brigitte</dc:creator>
  <cp:lastModifiedBy>Rowley, Dianne</cp:lastModifiedBy>
  <cp:revision>2</cp:revision>
  <dcterms:created xsi:type="dcterms:W3CDTF">2022-05-10T22:10:00Z</dcterms:created>
  <dcterms:modified xsi:type="dcterms:W3CDTF">2022-05-10T22:10:00Z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Acrobat PDFMaker 19 for Word</vt:lpwstr>
  </property>
  <property fmtid="{D5CDD505-2E9C-101B-9397-08002B2CF9AE}" pid="4" name="LastSaved">
    <vt:filetime>2021-09-28T00:00:00Z</vt:filetime>
  </property>
</Properties>
</file>